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F0" w:rsidRPr="0013252A" w:rsidRDefault="00E76FF0" w:rsidP="00E76FF0">
      <w:pPr>
        <w:jc w:val="center"/>
        <w:rPr>
          <w:b/>
          <w:bCs/>
          <w:color w:val="000000"/>
          <w:sz w:val="28"/>
          <w:szCs w:val="28"/>
        </w:rPr>
      </w:pPr>
      <w:bookmarkStart w:id="0" w:name="_GoBack"/>
      <w:bookmarkEnd w:id="0"/>
      <w:r w:rsidRPr="0013252A">
        <w:rPr>
          <w:b/>
          <w:bCs/>
          <w:color w:val="000000"/>
          <w:sz w:val="28"/>
          <w:szCs w:val="28"/>
        </w:rPr>
        <w:t>Third Year Review</w:t>
      </w:r>
    </w:p>
    <w:p w:rsidR="00E76FF0" w:rsidRPr="00934AE9" w:rsidRDefault="00E76FF0" w:rsidP="00E76FF0">
      <w:pPr>
        <w:jc w:val="center"/>
        <w:rPr>
          <w:b/>
          <w:bCs/>
          <w:color w:val="000000"/>
          <w:sz w:val="28"/>
          <w:szCs w:val="28"/>
        </w:rPr>
      </w:pPr>
      <w:r>
        <w:rPr>
          <w:b/>
          <w:bCs/>
          <w:color w:val="000000"/>
          <w:sz w:val="28"/>
          <w:szCs w:val="28"/>
        </w:rPr>
        <w:t>Formatting Guidelines</w:t>
      </w:r>
    </w:p>
    <w:p w:rsidR="00E76FF0" w:rsidRDefault="00E76FF0" w:rsidP="00E76FF0">
      <w:pPr>
        <w:rPr>
          <w:b/>
          <w:bCs/>
          <w:color w:val="000000"/>
        </w:rPr>
      </w:pPr>
    </w:p>
    <w:p w:rsidR="00E76FF0" w:rsidRPr="0012639B" w:rsidRDefault="00E76FF0" w:rsidP="00714D4F">
      <w:pPr>
        <w:pStyle w:val="NormalWeb"/>
        <w:spacing w:beforeLines="1" w:before="2" w:beforeAutospacing="0" w:afterLines="1" w:after="2" w:afterAutospacing="0"/>
        <w:rPr>
          <w:szCs w:val="18"/>
        </w:rPr>
      </w:pPr>
    </w:p>
    <w:p w:rsidR="00E76FF0" w:rsidRPr="00374430" w:rsidRDefault="00E76FF0" w:rsidP="00714D4F">
      <w:pPr>
        <w:pStyle w:val="NormalWeb"/>
        <w:spacing w:beforeLines="1" w:before="2" w:beforeAutospacing="0" w:afterLines="1" w:after="2" w:afterAutospacing="0"/>
        <w:jc w:val="center"/>
        <w:rPr>
          <w:b/>
          <w:szCs w:val="18"/>
        </w:rPr>
      </w:pPr>
      <w:r w:rsidRPr="00374430">
        <w:rPr>
          <w:b/>
          <w:szCs w:val="18"/>
        </w:rPr>
        <w:t>Third Year Review</w:t>
      </w:r>
    </w:p>
    <w:p w:rsidR="00E76FF0" w:rsidRDefault="00E76FF0" w:rsidP="00714D4F">
      <w:pPr>
        <w:pStyle w:val="NormalWeb"/>
        <w:spacing w:beforeLines="1" w:before="2" w:beforeAutospacing="0" w:afterLines="1" w:after="2" w:afterAutospacing="0"/>
        <w:jc w:val="center"/>
        <w:rPr>
          <w:szCs w:val="18"/>
        </w:rPr>
      </w:pPr>
    </w:p>
    <w:p w:rsidR="00E76FF0" w:rsidRDefault="00E76FF0" w:rsidP="00714D4F">
      <w:pPr>
        <w:pStyle w:val="NormalWeb"/>
        <w:pBdr>
          <w:top w:val="single" w:sz="4" w:space="1" w:color="auto"/>
          <w:left w:val="single" w:sz="4" w:space="4" w:color="auto"/>
          <w:bottom w:val="single" w:sz="4" w:space="1" w:color="auto"/>
          <w:right w:val="single" w:sz="4" w:space="4" w:color="auto"/>
        </w:pBdr>
        <w:spacing w:beforeLines="1" w:before="2" w:beforeAutospacing="0" w:afterLines="1" w:after="2" w:afterAutospacing="0"/>
        <w:rPr>
          <w:szCs w:val="18"/>
        </w:rPr>
      </w:pPr>
      <w:r>
        <w:rPr>
          <w:szCs w:val="18"/>
        </w:rPr>
        <w:t xml:space="preserve">The following from the </w:t>
      </w:r>
      <w:del w:id="1" w:author="Boyd, Sandy" w:date="2017-04-18T14:14:00Z">
        <w:r w:rsidDel="005439F0">
          <w:rPr>
            <w:szCs w:val="18"/>
          </w:rPr>
          <w:delText>School</w:delText>
        </w:r>
      </w:del>
      <w:ins w:id="2" w:author="Boyd, Sandy" w:date="2017-04-18T14:14:00Z">
        <w:r w:rsidR="005439F0">
          <w:rPr>
            <w:szCs w:val="18"/>
          </w:rPr>
          <w:t>College</w:t>
        </w:r>
      </w:ins>
      <w:r>
        <w:rPr>
          <w:szCs w:val="18"/>
        </w:rPr>
        <w:t xml:space="preserve"> of Education Policies and Procedures describes the rationale and philosophy of the third year review. </w:t>
      </w:r>
    </w:p>
    <w:p w:rsidR="00E76FF0" w:rsidRPr="0012639B" w:rsidRDefault="00E76FF0" w:rsidP="00714D4F">
      <w:pPr>
        <w:pStyle w:val="NormalWeb"/>
        <w:pBdr>
          <w:top w:val="single" w:sz="4" w:space="1" w:color="auto"/>
          <w:left w:val="single" w:sz="4" w:space="4" w:color="auto"/>
          <w:bottom w:val="single" w:sz="4" w:space="1" w:color="auto"/>
          <w:right w:val="single" w:sz="4" w:space="4" w:color="auto"/>
        </w:pBdr>
        <w:spacing w:beforeLines="1" w:before="2" w:beforeAutospacing="0" w:afterLines="1" w:after="2" w:afterAutospacing="0"/>
        <w:rPr>
          <w:szCs w:val="18"/>
        </w:rPr>
      </w:pPr>
    </w:p>
    <w:p w:rsidR="00E76FF0" w:rsidRPr="0012639B" w:rsidRDefault="00E76FF0" w:rsidP="00714D4F">
      <w:pPr>
        <w:pStyle w:val="NormalWeb"/>
        <w:pBdr>
          <w:top w:val="single" w:sz="4" w:space="1" w:color="auto"/>
          <w:left w:val="single" w:sz="4" w:space="4" w:color="auto"/>
          <w:bottom w:val="single" w:sz="4" w:space="1" w:color="auto"/>
          <w:right w:val="single" w:sz="4" w:space="4" w:color="auto"/>
        </w:pBdr>
        <w:spacing w:beforeLines="1" w:before="2" w:beforeAutospacing="0" w:afterLines="1" w:after="2" w:afterAutospacing="0"/>
      </w:pPr>
      <w:proofErr w:type="gramStart"/>
      <w:r w:rsidRPr="0012639B">
        <w:rPr>
          <w:szCs w:val="18"/>
        </w:rPr>
        <w:t>2.8  Third</w:t>
      </w:r>
      <w:proofErr w:type="gramEnd"/>
      <w:r w:rsidRPr="0012639B">
        <w:rPr>
          <w:szCs w:val="18"/>
        </w:rPr>
        <w:t xml:space="preserve"> Year Review of Non-Tenured Faculty (7/5/01) </w:t>
      </w:r>
    </w:p>
    <w:p w:rsidR="00414D7E" w:rsidRPr="00414D7E" w:rsidRDefault="00E76FF0" w:rsidP="00714D4F">
      <w:pPr>
        <w:pStyle w:val="NormalWeb"/>
        <w:pBdr>
          <w:top w:val="single" w:sz="4" w:space="1" w:color="auto"/>
          <w:left w:val="single" w:sz="4" w:space="4" w:color="auto"/>
          <w:bottom w:val="single" w:sz="4" w:space="1" w:color="auto"/>
          <w:right w:val="single" w:sz="4" w:space="4" w:color="auto"/>
        </w:pBdr>
        <w:spacing w:beforeLines="1" w:before="2" w:beforeAutospacing="0" w:afterLines="1" w:after="2" w:afterAutospacing="0"/>
      </w:pPr>
      <w:proofErr w:type="gramStart"/>
      <w:r w:rsidRPr="0012639B">
        <w:rPr>
          <w:szCs w:val="18"/>
        </w:rPr>
        <w:t>2.8.1  Rationale</w:t>
      </w:r>
      <w:proofErr w:type="gramEnd"/>
      <w:r w:rsidRPr="0012639B">
        <w:rPr>
          <w:szCs w:val="18"/>
        </w:rPr>
        <w:t xml:space="preserve"> and Philosophy </w:t>
      </w:r>
    </w:p>
    <w:p w:rsidR="00E76FF0" w:rsidRPr="0012639B" w:rsidRDefault="00E76FF0" w:rsidP="00414D7E">
      <w:pPr>
        <w:pStyle w:val="NormalWeb"/>
        <w:pBdr>
          <w:top w:val="single" w:sz="4" w:space="1" w:color="auto"/>
          <w:left w:val="single" w:sz="4" w:space="4" w:color="auto"/>
          <w:bottom w:val="single" w:sz="4" w:space="1" w:color="auto"/>
          <w:right w:val="single" w:sz="4" w:space="4" w:color="auto"/>
        </w:pBdr>
        <w:spacing w:before="2" w:after="2"/>
      </w:pPr>
      <w:r w:rsidRPr="0012639B">
        <w:rPr>
          <w:szCs w:val="18"/>
        </w:rPr>
        <w:t xml:space="preserve">The criteria for tenure and the standards for their application will be the same for all eligible faculty members within academic rank, regardless of their years of service or other similar factors. </w:t>
      </w:r>
    </w:p>
    <w:p w:rsidR="00E76FF0" w:rsidRPr="0012639B" w:rsidRDefault="00E76FF0" w:rsidP="00414D7E">
      <w:pPr>
        <w:pStyle w:val="NormalWeb"/>
        <w:pBdr>
          <w:top w:val="single" w:sz="4" w:space="1" w:color="auto"/>
          <w:left w:val="single" w:sz="4" w:space="4" w:color="auto"/>
          <w:bottom w:val="single" w:sz="4" w:space="1" w:color="auto"/>
          <w:right w:val="single" w:sz="4" w:space="4" w:color="auto"/>
        </w:pBdr>
        <w:spacing w:before="2" w:after="2"/>
      </w:pPr>
      <w:r w:rsidRPr="0012639B">
        <w:rPr>
          <w:szCs w:val="18"/>
        </w:rPr>
        <w:t xml:space="preserve">It is the responsibility of the </w:t>
      </w:r>
      <w:del w:id="3" w:author="Boyd, Sandy" w:date="2017-04-18T14:14:00Z">
        <w:r w:rsidRPr="0012639B" w:rsidDel="005439F0">
          <w:rPr>
            <w:szCs w:val="18"/>
          </w:rPr>
          <w:delText>School</w:delText>
        </w:r>
      </w:del>
      <w:ins w:id="4" w:author="Boyd, Sandy" w:date="2017-04-18T14:14:00Z">
        <w:r w:rsidR="005439F0">
          <w:rPr>
            <w:szCs w:val="18"/>
          </w:rPr>
          <w:t>College</w:t>
        </w:r>
      </w:ins>
      <w:r w:rsidRPr="0012639B">
        <w:rPr>
          <w:szCs w:val="18"/>
        </w:rPr>
        <w:t xml:space="preserve"> of Education to provide guidance to non-tenured faculty with regard to candidacy and progress toward tenure and possible promotion. Review of non-tenured faculty will provide written and oral assessments to include: (a) strengths and weaknesses in the areas of teaching, research and scholarly activity and service; (b) suggestions for strengthening the faculty member’s performance, and (c) recommendations regarding the format and documentation of the candidate’s vita and supporting materials. Although this review and its recommendations and findings do not imply a commitment to future school or university action in promotion and tenure, the review is intended to provide candidates with specific, formative assessments of progress toward tenure and/or possible promotion. </w:t>
      </w:r>
    </w:p>
    <w:p w:rsidR="00E76FF0" w:rsidRPr="004727D9" w:rsidRDefault="00E76FF0" w:rsidP="00414D7E">
      <w:r>
        <w:t>  </w:t>
      </w:r>
    </w:p>
    <w:p w:rsidR="00E76FF0" w:rsidRDefault="00E76FF0" w:rsidP="00E76FF0">
      <w:pPr>
        <w:jc w:val="center"/>
        <w:rPr>
          <w:b/>
        </w:rPr>
      </w:pPr>
      <w:r>
        <w:rPr>
          <w:b/>
        </w:rPr>
        <w:t>Third Year Review</w:t>
      </w:r>
    </w:p>
    <w:p w:rsidR="00E76FF0" w:rsidRDefault="00E76FF0" w:rsidP="00E76FF0">
      <w:pPr>
        <w:jc w:val="center"/>
        <w:rPr>
          <w:b/>
        </w:rPr>
      </w:pPr>
      <w:r>
        <w:rPr>
          <w:b/>
        </w:rPr>
        <w:t>List of Required Documentation</w:t>
      </w:r>
    </w:p>
    <w:p w:rsidR="00E76FF0" w:rsidRDefault="00E76FF0" w:rsidP="00E76FF0">
      <w:pPr>
        <w:jc w:val="center"/>
        <w:rPr>
          <w:b/>
        </w:rPr>
      </w:pPr>
    </w:p>
    <w:p w:rsidR="00E76FF0" w:rsidRPr="005E6091" w:rsidRDefault="00E76FF0" w:rsidP="00E76FF0">
      <w:pPr>
        <w:jc w:val="center"/>
        <w:rPr>
          <w:b/>
        </w:rPr>
      </w:pPr>
    </w:p>
    <w:p w:rsidR="00E76FF0" w:rsidRDefault="00E76FF0" w:rsidP="00E76FF0">
      <w:pPr>
        <w:pStyle w:val="BodyText"/>
      </w:pPr>
      <w:r>
        <w:t xml:space="preserve">This document provides a list of the items that </w:t>
      </w:r>
      <w:r w:rsidRPr="0029724C">
        <w:rPr>
          <w:b/>
        </w:rPr>
        <w:t>should be</w:t>
      </w:r>
      <w:r>
        <w:t xml:space="preserve"> included in the candidate’s binder.  The binder should be of good quality, sturdy, easy to open, and have reinforced rings.</w:t>
      </w:r>
    </w:p>
    <w:p w:rsidR="00E76FF0" w:rsidRDefault="00E76FF0" w:rsidP="00E76FF0">
      <w:pPr>
        <w:pStyle w:val="BodyText"/>
      </w:pPr>
    </w:p>
    <w:p w:rsidR="00E76FF0" w:rsidRPr="00254C39" w:rsidRDefault="00E76FF0" w:rsidP="00E76FF0">
      <w:pPr>
        <w:rPr>
          <w:b/>
        </w:rPr>
      </w:pPr>
      <w:r w:rsidRPr="00254C39">
        <w:rPr>
          <w:b/>
        </w:rPr>
        <w:t>Introduction</w:t>
      </w:r>
    </w:p>
    <w:p w:rsidR="00E76FF0" w:rsidRDefault="00E76FF0" w:rsidP="00E76FF0"/>
    <w:p w:rsidR="00E76FF0" w:rsidRDefault="00E76FF0" w:rsidP="00E76FF0">
      <w:pPr>
        <w:tabs>
          <w:tab w:val="left" w:pos="360"/>
        </w:tabs>
        <w:spacing w:line="480" w:lineRule="auto"/>
        <w:ind w:firstLine="360"/>
      </w:pPr>
      <w:r>
        <w:rPr>
          <w:u w:val="single"/>
        </w:rPr>
        <w:t>Cover P</w:t>
      </w:r>
      <w:r w:rsidRPr="00254C39">
        <w:rPr>
          <w:u w:val="single"/>
        </w:rPr>
        <w:t>age</w:t>
      </w:r>
      <w:r>
        <w:rPr>
          <w:u w:val="single"/>
        </w:rPr>
        <w:t xml:space="preserve"> </w:t>
      </w:r>
    </w:p>
    <w:p w:rsidR="00E76FF0" w:rsidRPr="00254C39" w:rsidRDefault="00E76FF0" w:rsidP="00E76FF0">
      <w:pPr>
        <w:ind w:firstLine="360"/>
        <w:rPr>
          <w:u w:val="single"/>
        </w:rPr>
      </w:pPr>
      <w:r w:rsidRPr="00254C39">
        <w:rPr>
          <w:u w:val="single"/>
        </w:rPr>
        <w:t>Table of Contents</w:t>
      </w:r>
      <w:r>
        <w:rPr>
          <w:u w:val="single"/>
        </w:rPr>
        <w:t xml:space="preserve"> </w:t>
      </w:r>
    </w:p>
    <w:p w:rsidR="00E76FF0" w:rsidRDefault="00E76FF0" w:rsidP="00E76FF0">
      <w:pPr>
        <w:ind w:left="360" w:firstLine="360"/>
      </w:pPr>
    </w:p>
    <w:p w:rsidR="00E76FF0" w:rsidRDefault="00E76FF0" w:rsidP="00E76FF0">
      <w:pPr>
        <w:ind w:firstLine="360"/>
      </w:pPr>
      <w:proofErr w:type="gramStart"/>
      <w:r w:rsidRPr="00254C39">
        <w:rPr>
          <w:u w:val="single"/>
        </w:rPr>
        <w:t>Narrative</w:t>
      </w:r>
      <w:r>
        <w:t xml:space="preserve"> </w:t>
      </w:r>
      <w:r w:rsidR="00414D7E">
        <w:t xml:space="preserve"> (</w:t>
      </w:r>
      <w:proofErr w:type="gramEnd"/>
      <w:r w:rsidR="00414D7E">
        <w:t>includes Tables 1-8)</w:t>
      </w:r>
    </w:p>
    <w:p w:rsidR="00E76FF0" w:rsidRDefault="00E76FF0" w:rsidP="00E76FF0">
      <w:pPr>
        <w:ind w:firstLine="360"/>
      </w:pPr>
    </w:p>
    <w:p w:rsidR="00E76FF0" w:rsidRDefault="00E76FF0" w:rsidP="00E76FF0">
      <w:pPr>
        <w:ind w:firstLine="360"/>
      </w:pPr>
      <w:r w:rsidRPr="00254C39">
        <w:rPr>
          <w:u w:val="single"/>
        </w:rPr>
        <w:t>Curriculum Vitae</w:t>
      </w:r>
      <w:r>
        <w:t xml:space="preserve"> </w:t>
      </w:r>
    </w:p>
    <w:p w:rsidR="00E76FF0" w:rsidRDefault="00E76FF0" w:rsidP="00E76FF0">
      <w:pPr>
        <w:ind w:firstLine="360"/>
      </w:pPr>
    </w:p>
    <w:p w:rsidR="00414D7E" w:rsidRDefault="00414D7E" w:rsidP="00414D7E">
      <w:pPr>
        <w:ind w:firstLine="360"/>
      </w:pPr>
      <w:r w:rsidRPr="00254C39">
        <w:rPr>
          <w:u w:val="single"/>
        </w:rPr>
        <w:lastRenderedPageBreak/>
        <w:t>Annual Reviews</w:t>
      </w:r>
      <w:r>
        <w:t xml:space="preserve"> (</w:t>
      </w:r>
      <w:r w:rsidRPr="00FA5896">
        <w:t>Table 9,</w:t>
      </w:r>
      <w:r>
        <w:t xml:space="preserve"> actual annual reviews, and feedback on annual reviews)</w:t>
      </w:r>
    </w:p>
    <w:p w:rsidR="00211585" w:rsidRDefault="00211585" w:rsidP="00E76FF0">
      <w:r>
        <w:t xml:space="preserve"> </w:t>
      </w:r>
    </w:p>
    <w:p w:rsidR="00E76FF0" w:rsidRPr="009A257A" w:rsidRDefault="00211585" w:rsidP="009A257A">
      <w:pPr>
        <w:ind w:firstLine="360"/>
        <w:rPr>
          <w:u w:val="single"/>
        </w:rPr>
      </w:pPr>
      <w:r w:rsidRPr="009A257A">
        <w:rPr>
          <w:u w:val="single"/>
        </w:rPr>
        <w:t>Promotion and Tenure Annual Publication Verification Report</w:t>
      </w:r>
    </w:p>
    <w:p w:rsidR="00E76FF0" w:rsidRDefault="00E76FF0" w:rsidP="00E76FF0"/>
    <w:p w:rsidR="00E76FF0" w:rsidRPr="00254C39" w:rsidRDefault="00E76FF0" w:rsidP="00E76FF0">
      <w:pPr>
        <w:rPr>
          <w:b/>
        </w:rPr>
      </w:pPr>
      <w:r w:rsidRPr="00254C39">
        <w:rPr>
          <w:b/>
        </w:rPr>
        <w:t>Teaching and Educational Activities</w:t>
      </w:r>
    </w:p>
    <w:p w:rsidR="00E76FF0" w:rsidRDefault="00E76FF0" w:rsidP="00E76FF0">
      <w:pPr>
        <w:pStyle w:val="BodyText"/>
      </w:pPr>
    </w:p>
    <w:p w:rsidR="00E76FF0" w:rsidRDefault="00E76FF0" w:rsidP="00E76FF0">
      <w:pPr>
        <w:pStyle w:val="BodyText"/>
        <w:ind w:left="360"/>
      </w:pPr>
      <w:r>
        <w:rPr>
          <w:u w:val="single"/>
        </w:rPr>
        <w:t>Course</w:t>
      </w:r>
      <w:r w:rsidRPr="00DF51DA">
        <w:rPr>
          <w:u w:val="single"/>
        </w:rPr>
        <w:t xml:space="preserve"> Evaluations</w:t>
      </w:r>
      <w:r w:rsidR="00414D7E">
        <w:t xml:space="preserve"> (summary sheets for course evaluations; Table 2 may be reproduced and included before summary sheets)</w:t>
      </w:r>
    </w:p>
    <w:p w:rsidR="00E76FF0" w:rsidRDefault="00E76FF0" w:rsidP="00E76FF0">
      <w:pPr>
        <w:pStyle w:val="BodyText"/>
        <w:ind w:left="360"/>
      </w:pPr>
    </w:p>
    <w:p w:rsidR="00E76FF0" w:rsidRPr="001C7165" w:rsidRDefault="00E76FF0" w:rsidP="00E76FF0">
      <w:pPr>
        <w:pStyle w:val="BodyText"/>
        <w:ind w:left="360"/>
        <w:rPr>
          <w:u w:val="single"/>
        </w:rPr>
      </w:pPr>
      <w:r w:rsidRPr="001C7165">
        <w:rPr>
          <w:u w:val="single"/>
        </w:rPr>
        <w:t>Sample Syllabi</w:t>
      </w:r>
    </w:p>
    <w:p w:rsidR="00E76FF0" w:rsidRDefault="00E76FF0" w:rsidP="00E76FF0">
      <w:pPr>
        <w:pStyle w:val="BodyText"/>
      </w:pPr>
    </w:p>
    <w:p w:rsidR="00E76FF0" w:rsidRDefault="00E76FF0" w:rsidP="00E76FF0">
      <w:pPr>
        <w:pStyle w:val="BodyText"/>
        <w:ind w:left="360"/>
      </w:pPr>
      <w:r w:rsidRPr="00DF51DA">
        <w:rPr>
          <w:u w:val="single"/>
        </w:rPr>
        <w:t>Sample Assessments</w:t>
      </w:r>
      <w:r>
        <w:t xml:space="preserve"> </w:t>
      </w:r>
    </w:p>
    <w:p w:rsidR="00E76FF0" w:rsidRDefault="00E76FF0" w:rsidP="00E76FF0">
      <w:pPr>
        <w:pStyle w:val="BodyText"/>
      </w:pPr>
    </w:p>
    <w:p w:rsidR="00E76FF0" w:rsidRDefault="00E76FF0" w:rsidP="00E76FF0">
      <w:pPr>
        <w:pStyle w:val="BodyText"/>
        <w:ind w:left="360"/>
      </w:pPr>
      <w:r w:rsidRPr="00AF3505">
        <w:rPr>
          <w:u w:val="single"/>
        </w:rPr>
        <w:t>Individual Instruction</w:t>
      </w:r>
      <w:r>
        <w:t xml:space="preserve"> </w:t>
      </w:r>
      <w:r w:rsidR="00414D7E">
        <w:t>(Tables 10-12)</w:t>
      </w:r>
    </w:p>
    <w:p w:rsidR="00E76FF0" w:rsidRDefault="00E76FF0" w:rsidP="00E76FF0">
      <w:pPr>
        <w:pStyle w:val="BodyText"/>
      </w:pPr>
    </w:p>
    <w:p w:rsidR="001B2024" w:rsidRDefault="001B2024" w:rsidP="00E76FF0">
      <w:pPr>
        <w:pStyle w:val="BodyText"/>
        <w:ind w:left="360"/>
      </w:pPr>
      <w:r>
        <w:rPr>
          <w:u w:val="single"/>
        </w:rPr>
        <w:t xml:space="preserve">Professional, Curriculum, and Program Development  </w:t>
      </w:r>
    </w:p>
    <w:p w:rsidR="001B2024" w:rsidRDefault="001B2024" w:rsidP="00E76FF0">
      <w:pPr>
        <w:pStyle w:val="BodyText"/>
        <w:ind w:left="360"/>
      </w:pPr>
    </w:p>
    <w:p w:rsidR="001B2024" w:rsidRDefault="001B2024" w:rsidP="001B2024">
      <w:pPr>
        <w:pStyle w:val="BodyText"/>
        <w:ind w:left="360"/>
      </w:pPr>
      <w:r w:rsidRPr="002D1532">
        <w:rPr>
          <w:u w:val="single"/>
        </w:rPr>
        <w:t xml:space="preserve">Additional </w:t>
      </w:r>
      <w:r>
        <w:rPr>
          <w:u w:val="single"/>
        </w:rPr>
        <w:t>S</w:t>
      </w:r>
      <w:r w:rsidRPr="002D1532">
        <w:rPr>
          <w:u w:val="single"/>
        </w:rPr>
        <w:t xml:space="preserve">ignificant </w:t>
      </w:r>
      <w:r>
        <w:rPr>
          <w:u w:val="single"/>
        </w:rPr>
        <w:t>E</w:t>
      </w:r>
      <w:r w:rsidRPr="002D1532">
        <w:rPr>
          <w:u w:val="single"/>
        </w:rPr>
        <w:t>vidence</w:t>
      </w:r>
      <w:r>
        <w:t xml:space="preserve"> </w:t>
      </w:r>
    </w:p>
    <w:p w:rsidR="00E76FF0" w:rsidRDefault="00E76FF0" w:rsidP="00E76FF0">
      <w:pPr>
        <w:pStyle w:val="BodyText"/>
        <w:ind w:left="360"/>
      </w:pPr>
    </w:p>
    <w:p w:rsidR="00E76FF0" w:rsidRDefault="00E76FF0" w:rsidP="001B2024">
      <w:pPr>
        <w:pStyle w:val="BodyText"/>
      </w:pPr>
    </w:p>
    <w:p w:rsidR="00E76FF0" w:rsidRDefault="00E76FF0" w:rsidP="00E76FF0">
      <w:r w:rsidRPr="00D23727">
        <w:rPr>
          <w:b/>
        </w:rPr>
        <w:t>Research, Scholarly or Artistic Activities</w:t>
      </w:r>
      <w:r>
        <w:t xml:space="preserve"> </w:t>
      </w:r>
    </w:p>
    <w:p w:rsidR="00E76FF0" w:rsidRDefault="00E76FF0" w:rsidP="00E76FF0"/>
    <w:p w:rsidR="00E76FF0" w:rsidRPr="00D23727" w:rsidRDefault="00E76FF0" w:rsidP="00E76FF0">
      <w:pPr>
        <w:tabs>
          <w:tab w:val="left" w:pos="360"/>
        </w:tabs>
        <w:ind w:left="360"/>
        <w:rPr>
          <w:b/>
        </w:rPr>
      </w:pPr>
      <w:r w:rsidRPr="00D23727">
        <w:rPr>
          <w:u w:val="single"/>
        </w:rPr>
        <w:t>Category 1 Publications</w:t>
      </w:r>
      <w:r>
        <w:t xml:space="preserve">  </w:t>
      </w:r>
    </w:p>
    <w:p w:rsidR="00E76FF0" w:rsidRDefault="00E76FF0" w:rsidP="00E76FF0"/>
    <w:p w:rsidR="00E76FF0" w:rsidRDefault="00E76FF0" w:rsidP="00E76FF0">
      <w:pPr>
        <w:ind w:left="360"/>
      </w:pPr>
      <w:r>
        <w:tab/>
        <w:t xml:space="preserve">Publication Record </w:t>
      </w:r>
    </w:p>
    <w:p w:rsidR="00E76FF0" w:rsidRDefault="00E76FF0" w:rsidP="00E76FF0">
      <w:pPr>
        <w:ind w:left="360"/>
      </w:pPr>
    </w:p>
    <w:p w:rsidR="00E76FF0" w:rsidRDefault="00E76FF0" w:rsidP="00E76FF0">
      <w:pPr>
        <w:ind w:left="360"/>
      </w:pPr>
      <w:r>
        <w:tab/>
        <w:t xml:space="preserve">Journal Information </w:t>
      </w:r>
    </w:p>
    <w:p w:rsidR="00E76FF0" w:rsidRDefault="00E76FF0" w:rsidP="00E76FF0">
      <w:pPr>
        <w:ind w:left="360"/>
      </w:pPr>
    </w:p>
    <w:p w:rsidR="00E76FF0" w:rsidRDefault="00E76FF0" w:rsidP="00E76FF0">
      <w:pPr>
        <w:tabs>
          <w:tab w:val="left" w:pos="360"/>
        </w:tabs>
        <w:ind w:left="360"/>
      </w:pPr>
      <w:r w:rsidRPr="005C4575">
        <w:rPr>
          <w:u w:val="single"/>
        </w:rPr>
        <w:t>Grant Record</w:t>
      </w:r>
      <w:r>
        <w:t xml:space="preserve"> </w:t>
      </w:r>
    </w:p>
    <w:p w:rsidR="00E76FF0" w:rsidRDefault="00E76FF0" w:rsidP="00E76FF0">
      <w:pPr>
        <w:tabs>
          <w:tab w:val="left" w:pos="360"/>
        </w:tabs>
        <w:ind w:left="360"/>
      </w:pPr>
    </w:p>
    <w:p w:rsidR="00E76FF0" w:rsidRDefault="00E76FF0" w:rsidP="00E76FF0">
      <w:pPr>
        <w:tabs>
          <w:tab w:val="left" w:pos="360"/>
        </w:tabs>
        <w:ind w:left="360"/>
      </w:pPr>
      <w:r w:rsidRPr="005C4575">
        <w:rPr>
          <w:u w:val="single"/>
        </w:rPr>
        <w:t>Presentation Record</w:t>
      </w:r>
      <w:r>
        <w:t xml:space="preserve"> </w:t>
      </w:r>
    </w:p>
    <w:p w:rsidR="00E76FF0" w:rsidRDefault="00E76FF0" w:rsidP="00E76FF0"/>
    <w:p w:rsidR="00E76FF0" w:rsidRDefault="00E76FF0" w:rsidP="00E76FF0">
      <w:pPr>
        <w:pStyle w:val="Heading2"/>
        <w:rPr>
          <w:u w:val="none"/>
        </w:rPr>
      </w:pPr>
    </w:p>
    <w:p w:rsidR="00E76FF0" w:rsidRDefault="00E76FF0" w:rsidP="00E76FF0">
      <w:pPr>
        <w:pStyle w:val="Heading2"/>
        <w:rPr>
          <w:u w:val="none"/>
        </w:rPr>
      </w:pPr>
      <w:r w:rsidRPr="005C4575">
        <w:rPr>
          <w:b/>
          <w:u w:val="none"/>
        </w:rPr>
        <w:t xml:space="preserve">Professional </w:t>
      </w:r>
      <w:r w:rsidRPr="001B418C">
        <w:rPr>
          <w:b/>
          <w:u w:val="none"/>
        </w:rPr>
        <w:t>Activities and Service</w:t>
      </w:r>
      <w:r w:rsidRPr="00F733A8">
        <w:rPr>
          <w:b/>
          <w:color w:val="FF0000"/>
          <w:u w:val="none"/>
        </w:rPr>
        <w:t xml:space="preserve"> </w:t>
      </w:r>
    </w:p>
    <w:p w:rsidR="00E76FF0" w:rsidRDefault="00E76FF0" w:rsidP="00E76FF0">
      <w:pPr>
        <w:ind w:left="360"/>
      </w:pPr>
    </w:p>
    <w:p w:rsidR="00E76FF0" w:rsidRDefault="00E76FF0" w:rsidP="00E76FF0">
      <w:pPr>
        <w:ind w:left="360"/>
      </w:pPr>
      <w:r w:rsidRPr="00813EBF">
        <w:rPr>
          <w:u w:val="single"/>
        </w:rPr>
        <w:t>Service</w:t>
      </w:r>
      <w:r w:rsidR="009A257A" w:rsidRPr="009A257A">
        <w:rPr>
          <w:u w:val="single"/>
        </w:rPr>
        <w:t xml:space="preserve"> </w:t>
      </w:r>
      <w:proofErr w:type="gramStart"/>
      <w:r w:rsidR="009A257A" w:rsidRPr="009A257A">
        <w:rPr>
          <w:u w:val="single"/>
        </w:rPr>
        <w:t>Within</w:t>
      </w:r>
      <w:proofErr w:type="gramEnd"/>
      <w:r w:rsidR="009A257A" w:rsidRPr="009A257A">
        <w:rPr>
          <w:u w:val="single"/>
        </w:rPr>
        <w:t xml:space="preserve"> </w:t>
      </w:r>
      <w:r w:rsidRPr="00813EBF">
        <w:rPr>
          <w:u w:val="single"/>
        </w:rPr>
        <w:t>the Institution</w:t>
      </w:r>
      <w:r>
        <w:t xml:space="preserve"> </w:t>
      </w:r>
    </w:p>
    <w:p w:rsidR="00E76FF0" w:rsidRDefault="00E76FF0" w:rsidP="00E76FF0">
      <w:pPr>
        <w:ind w:left="360"/>
      </w:pPr>
    </w:p>
    <w:p w:rsidR="00E76FF0" w:rsidRDefault="00E76FF0" w:rsidP="00E76FF0">
      <w:pPr>
        <w:ind w:left="360"/>
      </w:pPr>
      <w:r w:rsidRPr="00813EBF">
        <w:rPr>
          <w:u w:val="single"/>
        </w:rPr>
        <w:t>Service to Professional Organizations</w:t>
      </w:r>
      <w:r>
        <w:t xml:space="preserve"> </w:t>
      </w:r>
    </w:p>
    <w:p w:rsidR="00E76FF0" w:rsidRDefault="00E76FF0" w:rsidP="00E76FF0">
      <w:pPr>
        <w:ind w:left="360"/>
      </w:pPr>
    </w:p>
    <w:p w:rsidR="00E76FF0" w:rsidRDefault="00E76FF0" w:rsidP="00E76FF0"/>
    <w:p w:rsidR="00E76FF0" w:rsidRDefault="00E76FF0" w:rsidP="00E76FF0">
      <w:r w:rsidRPr="00813EBF">
        <w:rPr>
          <w:b/>
        </w:rPr>
        <w:t>Appendi</w:t>
      </w:r>
      <w:r>
        <w:rPr>
          <w:b/>
        </w:rPr>
        <w:t>ces</w:t>
      </w:r>
      <w:r>
        <w:t xml:space="preserve"> (if necessary)</w:t>
      </w:r>
    </w:p>
    <w:p w:rsidR="00E76FF0" w:rsidRDefault="00E76FF0" w:rsidP="00E76FF0"/>
    <w:p w:rsidR="00E76FF0" w:rsidRDefault="00E76FF0" w:rsidP="00E76FF0">
      <w:pPr>
        <w:jc w:val="center"/>
      </w:pPr>
    </w:p>
    <w:p w:rsidR="00414D7E" w:rsidRDefault="00414D7E">
      <w:r>
        <w:br w:type="page"/>
      </w:r>
    </w:p>
    <w:p w:rsidR="00E76FF0" w:rsidRDefault="00E76FF0" w:rsidP="00E76FF0">
      <w:pPr>
        <w:jc w:val="center"/>
      </w:pPr>
    </w:p>
    <w:p w:rsidR="00E76FF0" w:rsidRDefault="00E76FF0" w:rsidP="00E76FF0">
      <w:pPr>
        <w:jc w:val="center"/>
      </w:pPr>
    </w:p>
    <w:p w:rsidR="00E76FF0" w:rsidRDefault="00E76FF0" w:rsidP="00E76FF0">
      <w:pPr>
        <w:jc w:val="center"/>
        <w:rPr>
          <w:b/>
        </w:rPr>
      </w:pPr>
      <w:r>
        <w:rPr>
          <w:b/>
        </w:rPr>
        <w:t>Third Year Review</w:t>
      </w:r>
    </w:p>
    <w:p w:rsidR="00E76FF0" w:rsidRDefault="00E76FF0" w:rsidP="00E76FF0">
      <w:pPr>
        <w:jc w:val="center"/>
        <w:rPr>
          <w:b/>
        </w:rPr>
      </w:pPr>
      <w:r>
        <w:rPr>
          <w:b/>
        </w:rPr>
        <w:t>Required Documentation</w:t>
      </w:r>
    </w:p>
    <w:p w:rsidR="00E76FF0" w:rsidRPr="005E6091" w:rsidRDefault="00E76FF0" w:rsidP="00E76FF0">
      <w:pPr>
        <w:jc w:val="center"/>
        <w:rPr>
          <w:b/>
        </w:rPr>
      </w:pPr>
    </w:p>
    <w:p w:rsidR="00E76FF0" w:rsidRDefault="00E76FF0" w:rsidP="00E76FF0">
      <w:pPr>
        <w:pStyle w:val="BodyText"/>
      </w:pPr>
      <w:r>
        <w:t xml:space="preserve">This document provides a list and a description of the items that </w:t>
      </w:r>
      <w:r w:rsidRPr="00402FEF">
        <w:rPr>
          <w:u w:val="single"/>
        </w:rPr>
        <w:t>should</w:t>
      </w:r>
      <w:r>
        <w:t xml:space="preserve"> be included in the candidate’s binder.  Things that </w:t>
      </w:r>
      <w:r w:rsidRPr="002E177E">
        <w:rPr>
          <w:u w:val="single"/>
        </w:rPr>
        <w:t xml:space="preserve">should </w:t>
      </w:r>
      <w:r w:rsidRPr="00402FEF">
        <w:rPr>
          <w:u w:val="single"/>
        </w:rPr>
        <w:t>not</w:t>
      </w:r>
      <w:r>
        <w:t xml:space="preserve"> be included in the binder include: thank you notes, PowerPoint presentations, certificates, manuscripts that are in progress, conference programs, grant proposals, workshop evaluations, etc.</w:t>
      </w:r>
    </w:p>
    <w:p w:rsidR="00E76FF0" w:rsidRDefault="00E76FF0" w:rsidP="00E76FF0">
      <w:pPr>
        <w:pStyle w:val="BodyText"/>
      </w:pPr>
    </w:p>
    <w:p w:rsidR="00E76FF0" w:rsidRPr="00254C39" w:rsidRDefault="00E76FF0" w:rsidP="00E76FF0">
      <w:pPr>
        <w:rPr>
          <w:b/>
        </w:rPr>
      </w:pPr>
      <w:r w:rsidRPr="00254C39">
        <w:rPr>
          <w:b/>
        </w:rPr>
        <w:t>Introduction</w:t>
      </w:r>
    </w:p>
    <w:p w:rsidR="00E76FF0" w:rsidRDefault="00E76FF0" w:rsidP="00E76FF0"/>
    <w:p w:rsidR="00E76FF0" w:rsidRDefault="00E76FF0" w:rsidP="00E76FF0">
      <w:pPr>
        <w:numPr>
          <w:ilvl w:val="0"/>
          <w:numId w:val="1"/>
        </w:numPr>
        <w:tabs>
          <w:tab w:val="left" w:pos="360"/>
        </w:tabs>
        <w:spacing w:line="480" w:lineRule="auto"/>
        <w:ind w:hanging="720"/>
      </w:pPr>
      <w:r w:rsidRPr="00254C39">
        <w:rPr>
          <w:u w:val="single"/>
        </w:rPr>
        <w:t xml:space="preserve">Cover </w:t>
      </w:r>
      <w:r>
        <w:rPr>
          <w:u w:val="single"/>
        </w:rPr>
        <w:t>P</w:t>
      </w:r>
      <w:r w:rsidRPr="00254C39">
        <w:rPr>
          <w:u w:val="single"/>
        </w:rPr>
        <w:t>age</w:t>
      </w:r>
      <w:r w:rsidRPr="00D67C7F">
        <w:t xml:space="preserve"> </w:t>
      </w:r>
      <w:r>
        <w:t>– including the required information. See p. 8 for template.</w:t>
      </w:r>
    </w:p>
    <w:p w:rsidR="00E76FF0" w:rsidRPr="00254C39" w:rsidRDefault="00E76FF0" w:rsidP="00E76FF0">
      <w:pPr>
        <w:numPr>
          <w:ilvl w:val="0"/>
          <w:numId w:val="1"/>
        </w:numPr>
        <w:tabs>
          <w:tab w:val="num" w:pos="360"/>
        </w:tabs>
        <w:ind w:left="360"/>
        <w:rPr>
          <w:u w:val="single"/>
        </w:rPr>
      </w:pPr>
      <w:r w:rsidRPr="00254C39">
        <w:rPr>
          <w:u w:val="single"/>
        </w:rPr>
        <w:t>Table of Contents</w:t>
      </w:r>
      <w:r w:rsidRPr="00832DF4">
        <w:t xml:space="preserve"> </w:t>
      </w:r>
      <w:r>
        <w:t xml:space="preserve">– The major headings for the Table of Contents appear in the List of Required Documentation, pp. 1-2. Candidates should only include those headings </w:t>
      </w:r>
      <w:r w:rsidR="00414D7E">
        <w:t>that</w:t>
      </w:r>
      <w:r>
        <w:t xml:space="preserve"> are pertinent to their documentation.</w:t>
      </w:r>
    </w:p>
    <w:p w:rsidR="00E76FF0" w:rsidRDefault="00E76FF0" w:rsidP="00E76FF0">
      <w:pPr>
        <w:ind w:left="360"/>
      </w:pPr>
    </w:p>
    <w:p w:rsidR="00E76FF0" w:rsidRPr="008D2604" w:rsidRDefault="00E76FF0" w:rsidP="00E76FF0">
      <w:pPr>
        <w:numPr>
          <w:ilvl w:val="0"/>
          <w:numId w:val="1"/>
        </w:numPr>
        <w:tabs>
          <w:tab w:val="num" w:pos="360"/>
        </w:tabs>
        <w:ind w:left="360"/>
      </w:pPr>
      <w:r w:rsidRPr="008D2604">
        <w:rPr>
          <w:u w:val="single"/>
        </w:rPr>
        <w:t>Narrative</w:t>
      </w:r>
      <w:r w:rsidRPr="008D2604">
        <w:t xml:space="preserve"> – Limited to 25 pages. See p.</w:t>
      </w:r>
      <w:r w:rsidR="00A42F14">
        <w:t xml:space="preserve"> 9</w:t>
      </w:r>
      <w:r w:rsidRPr="008D2604">
        <w:t xml:space="preserve"> for guidelines and Tables 1-</w:t>
      </w:r>
      <w:r>
        <w:t>8</w:t>
      </w:r>
      <w:r w:rsidRPr="008D2604">
        <w:t>, pp. 11-15.  The narrative should only address those activities completed since coming to UHCL.  Work prior to this time will be referenced only in the curriculum vitae.</w:t>
      </w:r>
      <w:r>
        <w:t xml:space="preserve"> </w:t>
      </w:r>
      <w:r w:rsidRPr="008D2604">
        <w:t xml:space="preserve">This document will also be sent electronically to the chair of the </w:t>
      </w:r>
      <w:r w:rsidRPr="00414D7E">
        <w:t>Third Year Review Committee and</w:t>
      </w:r>
      <w:r w:rsidRPr="00731248">
        <w:t xml:space="preserve"> the </w:t>
      </w:r>
      <w:r>
        <w:t>Department Chair</w:t>
      </w:r>
      <w:r w:rsidRPr="008D2604">
        <w:t>.</w:t>
      </w:r>
    </w:p>
    <w:p w:rsidR="00E76FF0" w:rsidRDefault="00E76FF0" w:rsidP="00E76FF0"/>
    <w:p w:rsidR="00E76FF0" w:rsidRDefault="00E76FF0" w:rsidP="00E76FF0">
      <w:pPr>
        <w:numPr>
          <w:ilvl w:val="0"/>
          <w:numId w:val="1"/>
        </w:numPr>
        <w:tabs>
          <w:tab w:val="num" w:pos="360"/>
        </w:tabs>
        <w:ind w:left="360"/>
      </w:pPr>
      <w:r w:rsidRPr="00254C39">
        <w:rPr>
          <w:u w:val="single"/>
        </w:rPr>
        <w:t>Curriculum</w:t>
      </w:r>
      <w:r w:rsidR="009A257A">
        <w:rPr>
          <w:u w:val="single"/>
        </w:rPr>
        <w:t xml:space="preserve"> </w:t>
      </w:r>
      <w:proofErr w:type="spellStart"/>
      <w:r w:rsidRPr="00254C39">
        <w:rPr>
          <w:u w:val="single"/>
        </w:rPr>
        <w:t>Vi</w:t>
      </w:r>
      <w:r w:rsidRPr="009A41D4">
        <w:rPr>
          <w:u w:val="single"/>
        </w:rPr>
        <w:t>tæ</w:t>
      </w:r>
      <w:proofErr w:type="spellEnd"/>
      <w:r>
        <w:t xml:space="preserve"> – This document will be sent electronically to the chair of the </w:t>
      </w:r>
      <w:r w:rsidRPr="00414D7E">
        <w:t xml:space="preserve">Third Year Review Committee </w:t>
      </w:r>
      <w:r w:rsidRPr="00731248">
        <w:t xml:space="preserve">and the </w:t>
      </w:r>
      <w:r>
        <w:t xml:space="preserve">Department Chair. See vita template, pp. </w:t>
      </w:r>
      <w:r w:rsidRPr="00A36480">
        <w:t>21-2</w:t>
      </w:r>
      <w:r w:rsidR="00A36480" w:rsidRPr="00A36480">
        <w:t>5</w:t>
      </w:r>
      <w:r w:rsidRPr="00A36480">
        <w:t>.</w:t>
      </w:r>
    </w:p>
    <w:p w:rsidR="00E76FF0" w:rsidRDefault="00E76FF0" w:rsidP="00E76FF0"/>
    <w:p w:rsidR="00E76FF0" w:rsidRDefault="00E76FF0" w:rsidP="00E76FF0">
      <w:pPr>
        <w:numPr>
          <w:ilvl w:val="0"/>
          <w:numId w:val="1"/>
        </w:numPr>
        <w:tabs>
          <w:tab w:val="num" w:pos="360"/>
        </w:tabs>
        <w:ind w:left="360"/>
      </w:pPr>
      <w:r w:rsidRPr="00254C39">
        <w:rPr>
          <w:u w:val="single"/>
        </w:rPr>
        <w:t>Annual Reviews</w:t>
      </w:r>
      <w:r>
        <w:t xml:space="preserve"> – A summary table showing all the Annual Review ratings for teaching, research, and service. See Table 9, p. </w:t>
      </w:r>
      <w:r w:rsidRPr="001E5BA0">
        <w:t>1</w:t>
      </w:r>
      <w:r w:rsidR="001E5BA0">
        <w:t>6</w:t>
      </w:r>
      <w:r>
        <w:t xml:space="preserve">. A copy of each annual review should be included along with copies of the </w:t>
      </w:r>
      <w:r w:rsidR="00414D7E">
        <w:t>evaluator</w:t>
      </w:r>
      <w:r>
        <w:t xml:space="preserve">’s comments for each of the annual reviews. </w:t>
      </w:r>
    </w:p>
    <w:p w:rsidR="00E76FF0" w:rsidRDefault="00E76FF0" w:rsidP="00E76FF0">
      <w:pPr>
        <w:rPr>
          <w:b/>
          <w:u w:val="single"/>
        </w:rPr>
      </w:pPr>
    </w:p>
    <w:p w:rsidR="00E76FF0" w:rsidRPr="00D80AC9" w:rsidRDefault="00E76FF0" w:rsidP="00E76FF0">
      <w:pPr>
        <w:rPr>
          <w:b/>
        </w:rPr>
      </w:pPr>
      <w:r w:rsidRPr="00254C39">
        <w:rPr>
          <w:b/>
        </w:rPr>
        <w:t>Teaching and Educational Activities</w:t>
      </w:r>
    </w:p>
    <w:p w:rsidR="00E76FF0" w:rsidRDefault="00E76FF0" w:rsidP="00E76FF0">
      <w:pPr>
        <w:pStyle w:val="BodyText"/>
      </w:pPr>
    </w:p>
    <w:p w:rsidR="001E5BA0" w:rsidRDefault="00483D97" w:rsidP="001E5BA0">
      <w:pPr>
        <w:pStyle w:val="BodyText"/>
        <w:numPr>
          <w:ilvl w:val="0"/>
          <w:numId w:val="3"/>
        </w:numPr>
        <w:tabs>
          <w:tab w:val="left" w:pos="360"/>
        </w:tabs>
        <w:ind w:left="360" w:right="-360"/>
      </w:pPr>
      <w:r w:rsidRPr="00C30A18">
        <w:rPr>
          <w:u w:val="single"/>
        </w:rPr>
        <w:t>Course evaluations</w:t>
      </w:r>
      <w:r>
        <w:t xml:space="preserve"> – The candidate must include summary sheets for all course evaluations for semesters preceding the review. </w:t>
      </w:r>
      <w:r w:rsidR="001E5BA0">
        <w:t>Table 2</w:t>
      </w:r>
      <w:r w:rsidR="00A42F14">
        <w:t xml:space="preserve"> (p. 11)</w:t>
      </w:r>
      <w:r w:rsidR="001E5BA0">
        <w:t xml:space="preserve"> may be reproduced and included in this section.</w:t>
      </w:r>
    </w:p>
    <w:p w:rsidR="00483D97" w:rsidRDefault="00483D97" w:rsidP="001E5BA0">
      <w:pPr>
        <w:pStyle w:val="BodyText"/>
        <w:tabs>
          <w:tab w:val="left" w:pos="360"/>
        </w:tabs>
        <w:ind w:left="360" w:right="-360"/>
      </w:pPr>
    </w:p>
    <w:p w:rsidR="00483D97" w:rsidRDefault="00483D97" w:rsidP="00483D97">
      <w:pPr>
        <w:pStyle w:val="BodyText"/>
        <w:numPr>
          <w:ilvl w:val="0"/>
          <w:numId w:val="3"/>
        </w:numPr>
        <w:ind w:left="360" w:right="-360"/>
      </w:pPr>
      <w:r w:rsidRPr="0056490D">
        <w:rPr>
          <w:u w:val="single"/>
        </w:rPr>
        <w:t>Sample Syllabi</w:t>
      </w:r>
      <w:r>
        <w:t xml:space="preserve"> – The candidate must include a sample syllabus for each of the courses she/he teaches. It is not necessary to include every syllabus, only one for each different course. </w:t>
      </w:r>
    </w:p>
    <w:p w:rsidR="00483D97" w:rsidRDefault="00483D97" w:rsidP="00483D97">
      <w:pPr>
        <w:pStyle w:val="BodyText"/>
        <w:ind w:left="360" w:right="-360" w:hanging="360"/>
      </w:pPr>
    </w:p>
    <w:p w:rsidR="00483D97" w:rsidRDefault="00483D97" w:rsidP="00483D97">
      <w:pPr>
        <w:pStyle w:val="BodyText"/>
        <w:numPr>
          <w:ilvl w:val="0"/>
          <w:numId w:val="3"/>
        </w:numPr>
        <w:ind w:left="360" w:right="-360"/>
      </w:pPr>
      <w:r w:rsidRPr="0056490D">
        <w:rPr>
          <w:u w:val="single"/>
        </w:rPr>
        <w:t>Sample Assessments</w:t>
      </w:r>
      <w:r>
        <w:t xml:space="preserve"> - The candidate must include sample assessments used in the courses taught. The course number and title, the description of the </w:t>
      </w:r>
      <w:r w:rsidRPr="001170D0">
        <w:t>assignment/assessment,</w:t>
      </w:r>
      <w:r>
        <w:t xml:space="preserve"> and the rubric for that assignment/assessment </w:t>
      </w:r>
      <w:r w:rsidRPr="008D2604">
        <w:t>(if appropriate)</w:t>
      </w:r>
      <w:r>
        <w:t xml:space="preserve"> </w:t>
      </w:r>
      <w:r>
        <w:lastRenderedPageBreak/>
        <w:t>should be included. It is not necessary to include every assessment, but it is desirable to include an example of each type of assessment used.</w:t>
      </w:r>
    </w:p>
    <w:p w:rsidR="00483D97" w:rsidRDefault="00483D97" w:rsidP="00483D97">
      <w:pPr>
        <w:pStyle w:val="BodyText"/>
        <w:ind w:left="360" w:right="-360" w:hanging="360"/>
        <w:rPr>
          <w:u w:val="single"/>
        </w:rPr>
      </w:pPr>
    </w:p>
    <w:p w:rsidR="00483D97" w:rsidRDefault="00483D97" w:rsidP="00483D97">
      <w:pPr>
        <w:pStyle w:val="BodyText"/>
        <w:numPr>
          <w:ilvl w:val="0"/>
          <w:numId w:val="3"/>
        </w:numPr>
        <w:ind w:left="360" w:right="-360"/>
      </w:pPr>
      <w:r w:rsidRPr="0056490D">
        <w:rPr>
          <w:u w:val="single"/>
        </w:rPr>
        <w:t>Individual Instruction</w:t>
      </w:r>
      <w:r>
        <w:t xml:space="preserve"> – This section </w:t>
      </w:r>
      <w:r w:rsidRPr="008D2604">
        <w:t>may include</w:t>
      </w:r>
      <w:r>
        <w:t xml:space="preserve"> supervision of dissertations, theses, projects, </w:t>
      </w:r>
      <w:r w:rsidRPr="001170D0">
        <w:t>internships,</w:t>
      </w:r>
      <w:r>
        <w:t xml:space="preserve"> comprehensive examinations, independent study courses, and presentations or publications with </w:t>
      </w:r>
      <w:r w:rsidRPr="008D2604">
        <w:t>students (e.g., If the candidate does not supervise internship, this item would not be included).</w:t>
      </w:r>
    </w:p>
    <w:p w:rsidR="00483D97" w:rsidRDefault="00483D97" w:rsidP="00483D97">
      <w:pPr>
        <w:pStyle w:val="BodyText"/>
        <w:ind w:right="-360"/>
      </w:pPr>
    </w:p>
    <w:p w:rsidR="00483D97" w:rsidRDefault="00483D97" w:rsidP="00483D97">
      <w:pPr>
        <w:pStyle w:val="BodyText"/>
        <w:tabs>
          <w:tab w:val="left" w:pos="630"/>
        </w:tabs>
        <w:ind w:left="720" w:right="-360" w:hanging="360"/>
      </w:pPr>
      <w:r>
        <w:t xml:space="preserve">a.   A summary table listing the total number of </w:t>
      </w:r>
      <w:r w:rsidRPr="0056490D">
        <w:rPr>
          <w:u w:val="single"/>
        </w:rPr>
        <w:t>capstone experiences</w:t>
      </w:r>
      <w:r>
        <w:t xml:space="preserve"> (e.g., dissertations, theses, projects, comprehensive exams)</w:t>
      </w:r>
      <w:r w:rsidRPr="009A41D4">
        <w:t xml:space="preserve"> which the candidate has </w:t>
      </w:r>
      <w:r>
        <w:t>chaired or on which the candidate has been a committee member</w:t>
      </w:r>
      <w:r w:rsidRPr="009A41D4">
        <w:t xml:space="preserve">. </w:t>
      </w:r>
      <w:r>
        <w:t xml:space="preserve">See Table 10, </w:t>
      </w:r>
      <w:r w:rsidRPr="001E5BA0">
        <w:t xml:space="preserve">p. </w:t>
      </w:r>
      <w:r w:rsidRPr="00825673">
        <w:t>16.</w:t>
      </w:r>
    </w:p>
    <w:p w:rsidR="00483D97" w:rsidRDefault="00483D97" w:rsidP="00483D97">
      <w:pPr>
        <w:pStyle w:val="BodyText"/>
        <w:tabs>
          <w:tab w:val="left" w:pos="630"/>
        </w:tabs>
        <w:ind w:left="720" w:right="-360" w:hanging="360"/>
      </w:pPr>
    </w:p>
    <w:p w:rsidR="00483D97" w:rsidRDefault="00483D97" w:rsidP="00483D97">
      <w:pPr>
        <w:pStyle w:val="BodyText"/>
        <w:tabs>
          <w:tab w:val="left" w:pos="630"/>
        </w:tabs>
        <w:ind w:left="630" w:right="-360" w:hanging="270"/>
      </w:pPr>
      <w:r>
        <w:t xml:space="preserve">b. A summary table listing the total number of students for whom the candidate has served or is serving as the </w:t>
      </w:r>
      <w:r w:rsidRPr="0018536B">
        <w:rPr>
          <w:u w:val="single"/>
        </w:rPr>
        <w:t>graduate internship supervisor</w:t>
      </w:r>
      <w:r>
        <w:t>. The table must include the semester the candidate supervised interns, course number, the number of interns supervised, and the placement. See Table 11</w:t>
      </w:r>
      <w:r w:rsidRPr="001E5BA0">
        <w:t xml:space="preserve">, p. </w:t>
      </w:r>
      <w:r w:rsidRPr="00825673">
        <w:t>1</w:t>
      </w:r>
      <w:r w:rsidR="001E5BA0" w:rsidRPr="00825673">
        <w:t>7</w:t>
      </w:r>
      <w:r w:rsidRPr="001E5BA0">
        <w:t>.</w:t>
      </w:r>
      <w:r>
        <w:t xml:space="preserve"> </w:t>
      </w:r>
    </w:p>
    <w:p w:rsidR="00483D97" w:rsidRDefault="00483D97" w:rsidP="00483D97">
      <w:pPr>
        <w:pStyle w:val="BodyText"/>
        <w:tabs>
          <w:tab w:val="left" w:pos="630"/>
        </w:tabs>
        <w:ind w:left="630" w:right="-360" w:hanging="270"/>
      </w:pPr>
    </w:p>
    <w:p w:rsidR="00483D97" w:rsidRDefault="00483D97" w:rsidP="00483D97">
      <w:pPr>
        <w:pStyle w:val="BodyText"/>
        <w:tabs>
          <w:tab w:val="left" w:pos="630"/>
        </w:tabs>
        <w:ind w:left="630" w:right="-360" w:hanging="270"/>
      </w:pPr>
      <w:r>
        <w:t xml:space="preserve">c. A summary table listing the total number of doctoral level students and the total number of master’s level students for whom the candidate currently serves as the </w:t>
      </w:r>
      <w:r w:rsidRPr="00667AAB">
        <w:rPr>
          <w:u w:val="single"/>
        </w:rPr>
        <w:t>faculty advisor</w:t>
      </w:r>
      <w:r>
        <w:t xml:space="preserve">. See Table 12, </w:t>
      </w:r>
      <w:r w:rsidRPr="001E5BA0">
        <w:t xml:space="preserve">p. </w:t>
      </w:r>
      <w:r w:rsidRPr="00825673">
        <w:t>1</w:t>
      </w:r>
      <w:r w:rsidR="001E5BA0" w:rsidRPr="00825673">
        <w:t>7</w:t>
      </w:r>
      <w:r>
        <w:t xml:space="preserve">. </w:t>
      </w:r>
    </w:p>
    <w:p w:rsidR="00483D97" w:rsidRDefault="00483D97" w:rsidP="00483D97">
      <w:pPr>
        <w:pStyle w:val="BodyText"/>
        <w:tabs>
          <w:tab w:val="left" w:pos="630"/>
        </w:tabs>
        <w:ind w:left="630" w:right="-360" w:hanging="270"/>
      </w:pPr>
    </w:p>
    <w:p w:rsidR="00483D97" w:rsidRDefault="00483D97" w:rsidP="00483D97">
      <w:pPr>
        <w:pStyle w:val="BodyText"/>
        <w:tabs>
          <w:tab w:val="left" w:pos="630"/>
        </w:tabs>
        <w:ind w:left="630" w:right="-360" w:hanging="270"/>
      </w:pPr>
      <w:r>
        <w:t xml:space="preserve">d. A table listing each student for whom the candidate has offered or is offering an </w:t>
      </w:r>
      <w:r w:rsidRPr="0018536B">
        <w:rPr>
          <w:u w:val="single"/>
        </w:rPr>
        <w:t>independent study</w:t>
      </w:r>
      <w:r>
        <w:t xml:space="preserve"> course. The candidate must include the student’s name, the topic of the course, the semester the course was offered, and the completion date (or expected completion date). See Table 13</w:t>
      </w:r>
      <w:r w:rsidRPr="001E5BA0">
        <w:t xml:space="preserve">, p. </w:t>
      </w:r>
      <w:r w:rsidRPr="00825673">
        <w:t>1</w:t>
      </w:r>
      <w:r w:rsidR="001E5BA0" w:rsidRPr="00825673">
        <w:t>8</w:t>
      </w:r>
      <w:r w:rsidRPr="00825673">
        <w:t>.</w:t>
      </w:r>
      <w:r>
        <w:t xml:space="preserve"> </w:t>
      </w:r>
    </w:p>
    <w:p w:rsidR="00483D97" w:rsidRDefault="00483D97" w:rsidP="00483D97">
      <w:pPr>
        <w:pStyle w:val="BodyText"/>
        <w:tabs>
          <w:tab w:val="left" w:pos="630"/>
        </w:tabs>
        <w:ind w:left="630" w:right="-360" w:hanging="270"/>
      </w:pPr>
    </w:p>
    <w:p w:rsidR="00483D97" w:rsidRDefault="00483D97" w:rsidP="00483D97">
      <w:pPr>
        <w:pStyle w:val="BodyText"/>
        <w:tabs>
          <w:tab w:val="left" w:pos="630"/>
        </w:tabs>
        <w:ind w:left="630" w:right="-360" w:hanging="270"/>
      </w:pPr>
      <w:r>
        <w:t xml:space="preserve">e. Any other evidence with respect to the candidate being involved individually with the instruction or advisement of a student. Other examples include, but are not limited to, publishing an article or making a presentation with a student. List articles and presentations in APA format with student’s name underlined. See </w:t>
      </w:r>
      <w:r w:rsidRPr="001E5BA0">
        <w:t xml:space="preserve">p. </w:t>
      </w:r>
      <w:r w:rsidRPr="00825673">
        <w:t>1</w:t>
      </w:r>
      <w:r w:rsidR="001E5BA0" w:rsidRPr="00825673">
        <w:t>9</w:t>
      </w:r>
      <w:r>
        <w:t xml:space="preserve"> for sample entries. </w:t>
      </w:r>
    </w:p>
    <w:p w:rsidR="00483D97" w:rsidRDefault="00483D97" w:rsidP="00483D97">
      <w:pPr>
        <w:pStyle w:val="BodyText"/>
        <w:ind w:left="720" w:right="-360"/>
      </w:pPr>
    </w:p>
    <w:p w:rsidR="00483D97" w:rsidRDefault="00483D97" w:rsidP="00483D97">
      <w:pPr>
        <w:pStyle w:val="BodyText"/>
        <w:numPr>
          <w:ilvl w:val="0"/>
          <w:numId w:val="4"/>
        </w:numPr>
        <w:ind w:left="360" w:right="-360"/>
      </w:pPr>
      <w:r>
        <w:rPr>
          <w:u w:val="single"/>
        </w:rPr>
        <w:t>Professional, Curriculum, and Program</w:t>
      </w:r>
      <w:r w:rsidRPr="00C53222">
        <w:rPr>
          <w:u w:val="single"/>
        </w:rPr>
        <w:t xml:space="preserve"> Development</w:t>
      </w:r>
      <w:r>
        <w:t xml:space="preserve"> - This section includes information on the candidate’s efforts in terms of professional development and her/his involvement in the development of new courses, new certificate programs, etc.  Other information that </w:t>
      </w:r>
      <w:r w:rsidRPr="008D2604">
        <w:t>may</w:t>
      </w:r>
      <w:r>
        <w:t xml:space="preserve"> be included in this section would be the development of teaching materials (e.g., modules, instructional media, etc.).</w:t>
      </w:r>
    </w:p>
    <w:p w:rsidR="00483D97" w:rsidRDefault="00483D97" w:rsidP="00483D97">
      <w:pPr>
        <w:pStyle w:val="BodyText"/>
        <w:ind w:left="540" w:right="-360" w:hanging="360"/>
      </w:pPr>
    </w:p>
    <w:p w:rsidR="00483D97" w:rsidRDefault="00483D97" w:rsidP="00483D97">
      <w:pPr>
        <w:pStyle w:val="BodyText"/>
        <w:ind w:left="630" w:right="-360" w:hanging="270"/>
      </w:pPr>
      <w:r>
        <w:t xml:space="preserve">a. The candidate is required to provide a list of the activities used to upgrade her/his own skills in teaching or research. Copies of the candidate’s </w:t>
      </w:r>
      <w:r w:rsidRPr="0056490D">
        <w:rPr>
          <w:u w:val="single"/>
        </w:rPr>
        <w:t>Professional Development Tables</w:t>
      </w:r>
      <w:r>
        <w:t xml:space="preserve"> from the Annual Reviews </w:t>
      </w:r>
      <w:r w:rsidRPr="008D2604">
        <w:t>should</w:t>
      </w:r>
      <w:r>
        <w:t xml:space="preserve"> be used to document this item. </w:t>
      </w:r>
    </w:p>
    <w:p w:rsidR="00483D97" w:rsidRDefault="00483D97" w:rsidP="00483D97">
      <w:pPr>
        <w:pStyle w:val="BodyText"/>
        <w:ind w:left="630" w:right="-360" w:hanging="270"/>
      </w:pPr>
    </w:p>
    <w:p w:rsidR="00483D97" w:rsidRDefault="00483D97" w:rsidP="00483D97">
      <w:pPr>
        <w:pStyle w:val="BodyText"/>
        <w:ind w:left="630" w:right="-360" w:hanging="270"/>
      </w:pPr>
      <w:r>
        <w:t xml:space="preserve">b. A brief description of involvement in </w:t>
      </w:r>
      <w:r w:rsidRPr="00667AAB">
        <w:rPr>
          <w:u w:val="single"/>
        </w:rPr>
        <w:t>curriculum/program development</w:t>
      </w:r>
      <w:r>
        <w:t xml:space="preserve">. Examples would include developing a new degree/certificate program, developing a new course, developing a new mode of delivery of a course, substantially revising a course, making </w:t>
      </w:r>
      <w:r>
        <w:lastRenderedPageBreak/>
        <w:t>use of new teaching techniques. The candidate must include the course/program, the nature of the development and the candidate’s role in the development.</w:t>
      </w:r>
    </w:p>
    <w:p w:rsidR="00483D97" w:rsidRDefault="00483D97" w:rsidP="00483D97">
      <w:pPr>
        <w:pStyle w:val="BodyText"/>
        <w:ind w:left="630" w:right="-360" w:hanging="270"/>
      </w:pPr>
    </w:p>
    <w:p w:rsidR="00483D97" w:rsidRDefault="00483D97" w:rsidP="00483D97">
      <w:pPr>
        <w:pStyle w:val="BodyText"/>
        <w:ind w:left="630" w:right="-360" w:hanging="270"/>
      </w:pPr>
      <w:r>
        <w:t xml:space="preserve">c. A brief description of involvement in the </w:t>
      </w:r>
      <w:r w:rsidRPr="00667AAB">
        <w:rPr>
          <w:u w:val="single"/>
        </w:rPr>
        <w:t>marketing</w:t>
      </w:r>
      <w:r>
        <w:t xml:space="preserve"> of </w:t>
      </w:r>
      <w:r w:rsidRPr="008D2604">
        <w:t>the university/</w:t>
      </w:r>
      <w:del w:id="5" w:author="Boyd, Sandy" w:date="2017-04-18T14:14:00Z">
        <w:r w:rsidRPr="008D2604" w:rsidDel="005439F0">
          <w:delText>School</w:delText>
        </w:r>
      </w:del>
      <w:ins w:id="6" w:author="Boyd, Sandy" w:date="2017-04-18T14:14:00Z">
        <w:r w:rsidR="005439F0">
          <w:t>College</w:t>
        </w:r>
      </w:ins>
      <w:r w:rsidRPr="008D2604">
        <w:t xml:space="preserve"> of Education programs</w:t>
      </w:r>
      <w:r>
        <w:t xml:space="preserve"> and the recruitment of students to the programs. The candidate must include the specific program, the specific activities and the candidate’s role in the recruiting/marketing efforts.</w:t>
      </w:r>
    </w:p>
    <w:p w:rsidR="00483D97" w:rsidRDefault="00483D97" w:rsidP="00483D97">
      <w:pPr>
        <w:pStyle w:val="BodyText"/>
        <w:ind w:left="630" w:right="-360" w:hanging="270"/>
      </w:pPr>
    </w:p>
    <w:p w:rsidR="00483D97" w:rsidRDefault="00483D97" w:rsidP="00483D97">
      <w:pPr>
        <w:pStyle w:val="BodyText"/>
        <w:ind w:left="630" w:right="-360" w:hanging="270"/>
      </w:pPr>
      <w:r>
        <w:t>d</w:t>
      </w:r>
      <w:r w:rsidR="009A257A">
        <w:t xml:space="preserve">. </w:t>
      </w:r>
      <w:r>
        <w:t xml:space="preserve">A list, with the </w:t>
      </w:r>
      <w:r w:rsidRPr="008D2604">
        <w:t>most current</w:t>
      </w:r>
      <w:r>
        <w:t xml:space="preserve"> APA style citation information, of any </w:t>
      </w:r>
      <w:r w:rsidRPr="00667AAB">
        <w:rPr>
          <w:u w:val="single"/>
        </w:rPr>
        <w:t>teaching materials</w:t>
      </w:r>
      <w:r>
        <w:t xml:space="preserve"> such as articles, textbooks, presentations, media, funded grants, etc. the candidate has developed which belong in the section on Teaching and Educational Activities as opposed to Research, Scholarly or Artistic Activities. For example, a workshop as opposed to a research presentation, a “how to” article as opposed to a research article, a teaching module, electronic presentations or media related to teaching.</w:t>
      </w:r>
    </w:p>
    <w:p w:rsidR="00483D97" w:rsidRDefault="00483D97" w:rsidP="00483D97">
      <w:pPr>
        <w:pStyle w:val="BodyText"/>
        <w:ind w:left="630" w:hanging="270"/>
      </w:pPr>
    </w:p>
    <w:p w:rsidR="00483D97" w:rsidRPr="00C30A18" w:rsidRDefault="00483D97" w:rsidP="00483D97">
      <w:pPr>
        <w:pStyle w:val="BodyText"/>
        <w:ind w:left="360" w:hanging="360"/>
      </w:pPr>
      <w:r>
        <w:t xml:space="preserve">6. </w:t>
      </w:r>
      <w:r>
        <w:tab/>
      </w:r>
      <w:r w:rsidRPr="00C30A18">
        <w:rPr>
          <w:u w:val="single"/>
        </w:rPr>
        <w:t>Additional Significant Evidence</w:t>
      </w:r>
      <w:r w:rsidRPr="00C30A18">
        <w:t xml:space="preserve"> – </w:t>
      </w:r>
      <w:r>
        <w:t>Any</w:t>
      </w:r>
      <w:r w:rsidRPr="00C30A18">
        <w:t xml:space="preserve"> additional evidence of involvement in teaching or professional development </w:t>
      </w:r>
      <w:r>
        <w:t xml:space="preserve">that does not fit in the previous categories </w:t>
      </w:r>
      <w:r w:rsidRPr="00C30A18">
        <w:t xml:space="preserve">should be included here. </w:t>
      </w:r>
    </w:p>
    <w:p w:rsidR="00483D97" w:rsidRPr="00C30A18" w:rsidRDefault="00483D97" w:rsidP="00483D97">
      <w:pPr>
        <w:pStyle w:val="BodyText"/>
        <w:ind w:left="360" w:hanging="360"/>
        <w:rPr>
          <w:u w:val="single"/>
        </w:rPr>
      </w:pPr>
    </w:p>
    <w:p w:rsidR="00E76FF0" w:rsidRDefault="00E76FF0" w:rsidP="004F4F13">
      <w:pPr>
        <w:pStyle w:val="BodyText"/>
        <w:ind w:left="360" w:hanging="360"/>
      </w:pPr>
    </w:p>
    <w:p w:rsidR="00E76FF0" w:rsidRDefault="00E76FF0" w:rsidP="00E76FF0">
      <w:pPr>
        <w:pStyle w:val="BodyText"/>
      </w:pPr>
    </w:p>
    <w:p w:rsidR="00E76FF0" w:rsidRDefault="00E76FF0" w:rsidP="00E76FF0">
      <w:r w:rsidRPr="00D23727">
        <w:rPr>
          <w:b/>
        </w:rPr>
        <w:t>Research, Scholarly or Artistic Activities</w:t>
      </w:r>
      <w:r>
        <w:t xml:space="preserve"> </w:t>
      </w:r>
    </w:p>
    <w:p w:rsidR="00E76FF0" w:rsidRDefault="00E76FF0" w:rsidP="00E76FF0"/>
    <w:p w:rsidR="00483D97" w:rsidRPr="008E7D54" w:rsidRDefault="00483D97" w:rsidP="00483D97">
      <w:pPr>
        <w:tabs>
          <w:tab w:val="left" w:pos="360"/>
        </w:tabs>
        <w:ind w:left="360" w:hanging="360"/>
        <w:rPr>
          <w:color w:val="FF0000"/>
        </w:rPr>
      </w:pPr>
      <w:r>
        <w:t xml:space="preserve">1. </w:t>
      </w:r>
      <w:r>
        <w:tab/>
      </w:r>
      <w:r w:rsidRPr="00D23727">
        <w:rPr>
          <w:u w:val="single"/>
        </w:rPr>
        <w:t>Category 1 Publications</w:t>
      </w:r>
      <w:r>
        <w:t xml:space="preserve"> - A copy of each Category 1 publication that has been published or accepted for publication </w:t>
      </w:r>
      <w:r w:rsidRPr="008D2604">
        <w:t>since coming to UHCL</w:t>
      </w:r>
      <w:r>
        <w:t xml:space="preserve"> should be submitted. A Category 1 publication is defined in Policy 2.4.7.2 as “Books, Book Chapters, International/National Refereed Articles and Edited Books”. </w:t>
      </w:r>
    </w:p>
    <w:p w:rsidR="00483D97" w:rsidRDefault="00483D97" w:rsidP="00483D97"/>
    <w:p w:rsidR="002D2F51" w:rsidRPr="00FB302F" w:rsidRDefault="00483D97" w:rsidP="002D2F51">
      <w:pPr>
        <w:ind w:left="630" w:hanging="270"/>
      </w:pPr>
      <w:r>
        <w:t>a. Publication Record - This section allows the candidate to provide any information concerning the publications that is not documented in the vita. For example, if the candidate is not the first author on an article with three or more authors, then he/she must provide a description of his/her role in the publication.</w:t>
      </w:r>
      <w:r w:rsidR="003C48C8">
        <w:t xml:space="preserve">  </w:t>
      </w:r>
      <w:r w:rsidR="002D2F51" w:rsidRPr="00FB302F">
        <w:t>If a manuscript is “in press” the candidate must provide documentation from the editor and/or publisher that indicates that the manuscript is approved for publication and provide a timeline for publication.</w:t>
      </w:r>
    </w:p>
    <w:p w:rsidR="00483D97" w:rsidRDefault="00483D97" w:rsidP="00483D97">
      <w:pPr>
        <w:ind w:left="630" w:hanging="270"/>
      </w:pPr>
    </w:p>
    <w:p w:rsidR="00483D97" w:rsidRDefault="00483D97" w:rsidP="00483D97">
      <w:pPr>
        <w:ind w:left="630" w:hanging="270"/>
      </w:pPr>
    </w:p>
    <w:p w:rsidR="00483D97" w:rsidRDefault="00483D97" w:rsidP="00F52E1E">
      <w:pPr>
        <w:ind w:left="630" w:hanging="270"/>
      </w:pPr>
      <w:r>
        <w:t xml:space="preserve">b. Journal Information - The candidate must provide the details of each journal in which he/she has published. These details include refereed/non-refereed, acceptance rate, circulation, </w:t>
      </w:r>
      <w:r w:rsidRPr="001170D0">
        <w:t>journal level (local, state, national or international),</w:t>
      </w:r>
      <w:r>
        <w:t xml:space="preserve"> print or electronic format, </w:t>
      </w:r>
      <w:r w:rsidR="00DE6BC4" w:rsidRPr="009A257A">
        <w:t xml:space="preserve">impact factor, </w:t>
      </w:r>
      <w:r>
        <w:t xml:space="preserve">etc. This information may be found in </w:t>
      </w:r>
      <w:r w:rsidRPr="001E5BA0">
        <w:rPr>
          <w:i/>
        </w:rPr>
        <w:t>Cabell’s Publishing Opportunities Directory or Ulrich’s Serials Analysis System</w:t>
      </w:r>
      <w:r w:rsidRPr="001E5BA0">
        <w:t>.  If this information is not available in Cabell’s or Ulrich’s</w:t>
      </w:r>
      <w:r w:rsidRPr="008D2604">
        <w:t xml:space="preserve"> the candidate should request the information from the journal editor.</w:t>
      </w:r>
      <w:r>
        <w:t xml:space="preserve"> </w:t>
      </w:r>
      <w:r w:rsidR="006851C3" w:rsidRPr="00FB302F">
        <w:t xml:space="preserve">If a manuscript is “in press” the candidate must provide documentation from the editor and/or publisher that </w:t>
      </w:r>
      <w:r w:rsidR="006851C3" w:rsidRPr="00FB302F">
        <w:lastRenderedPageBreak/>
        <w:t>indicates that the manuscript is approved for publication and provide a timeline for publication.</w:t>
      </w:r>
    </w:p>
    <w:p w:rsidR="00483D97" w:rsidRDefault="00483D97" w:rsidP="00483D97">
      <w:pPr>
        <w:ind w:left="360"/>
      </w:pPr>
    </w:p>
    <w:p w:rsidR="00483D97" w:rsidRDefault="00483D97" w:rsidP="00483D97">
      <w:pPr>
        <w:tabs>
          <w:tab w:val="left" w:pos="360"/>
        </w:tabs>
        <w:ind w:left="360" w:hanging="360"/>
      </w:pPr>
      <w:r>
        <w:t xml:space="preserve">2. </w:t>
      </w:r>
      <w:r>
        <w:tab/>
      </w:r>
      <w:r w:rsidRPr="005C4575">
        <w:rPr>
          <w:u w:val="single"/>
        </w:rPr>
        <w:t>Grant Record</w:t>
      </w:r>
      <w:r>
        <w:t xml:space="preserve"> - This section allows the candidate to provide any information concerning her/his grants that is not documented in the vita. The candidate should provide an abstract for each funded grant on which she/he is PI or Co-PI. </w:t>
      </w:r>
      <w:r w:rsidR="00F52E1E">
        <w:t xml:space="preserve">In addition, the candidate must provide documentation from the funding agency that lists the PI and/or Co-PI of the grant and the grant amount. The candidate should describe in more detail her/his role in each grant. </w:t>
      </w:r>
      <w:r w:rsidRPr="008D2604">
        <w:t>The candidate should include a table with</w:t>
      </w:r>
      <w:r>
        <w:t xml:space="preserve"> the pertinent information for each grant. See Table 14, </w:t>
      </w:r>
      <w:r w:rsidRPr="001E5BA0">
        <w:t xml:space="preserve">p. </w:t>
      </w:r>
      <w:r w:rsidR="00825673" w:rsidRPr="00825673">
        <w:t>2</w:t>
      </w:r>
      <w:r w:rsidR="00825673">
        <w:t>0</w:t>
      </w:r>
      <w:r w:rsidRPr="001E5BA0">
        <w:t>.</w:t>
      </w:r>
    </w:p>
    <w:p w:rsidR="00483D97" w:rsidRDefault="00483D97" w:rsidP="00483D97">
      <w:pPr>
        <w:tabs>
          <w:tab w:val="left" w:pos="360"/>
        </w:tabs>
        <w:ind w:left="360" w:hanging="360"/>
      </w:pPr>
    </w:p>
    <w:p w:rsidR="00483D97" w:rsidRDefault="00483D97" w:rsidP="00483D97">
      <w:pPr>
        <w:tabs>
          <w:tab w:val="left" w:pos="360"/>
        </w:tabs>
        <w:ind w:left="360" w:hanging="360"/>
      </w:pPr>
      <w:r>
        <w:t>3.</w:t>
      </w:r>
      <w:r>
        <w:tab/>
      </w:r>
      <w:r w:rsidRPr="005C4575">
        <w:rPr>
          <w:u w:val="single"/>
        </w:rPr>
        <w:t>Presentation Record</w:t>
      </w:r>
      <w:r>
        <w:t xml:space="preserve"> - This section allows the candidate to provide any information concerning the presentations that is not documented in the vita. For example, the candidate should mention if the presentation was made more than once at a conference, rather than repeat the listing. If there is more than one presenter, then the candidate’s role in the presentation should be described. The presentation citations should be in APA format. </w:t>
      </w:r>
    </w:p>
    <w:p w:rsidR="00E76FF0" w:rsidRPr="00374430" w:rsidRDefault="00E76FF0" w:rsidP="00E76FF0"/>
    <w:p w:rsidR="00E76FF0" w:rsidRDefault="00E76FF0" w:rsidP="00E76FF0">
      <w:pPr>
        <w:pStyle w:val="Heading2"/>
        <w:rPr>
          <w:u w:val="none"/>
        </w:rPr>
      </w:pPr>
      <w:r w:rsidRPr="005C4575">
        <w:rPr>
          <w:b/>
          <w:u w:val="none"/>
        </w:rPr>
        <w:t>Professional Service Activities</w:t>
      </w:r>
      <w:r w:rsidRPr="005C4575">
        <w:rPr>
          <w:u w:val="none"/>
        </w:rPr>
        <w:t xml:space="preserve"> </w:t>
      </w:r>
    </w:p>
    <w:p w:rsidR="00E76FF0" w:rsidRDefault="00E76FF0" w:rsidP="00E76FF0"/>
    <w:p w:rsidR="00483D97" w:rsidRDefault="00E76FF0" w:rsidP="00483D97">
      <w:pPr>
        <w:ind w:left="360" w:hanging="360"/>
      </w:pPr>
      <w:r w:rsidRPr="00C70882">
        <w:t xml:space="preserve">1. </w:t>
      </w:r>
      <w:r w:rsidRPr="00C70882">
        <w:tab/>
      </w:r>
      <w:r w:rsidR="00483D97" w:rsidRPr="00813EBF">
        <w:rPr>
          <w:u w:val="single"/>
        </w:rPr>
        <w:t xml:space="preserve">Service </w:t>
      </w:r>
      <w:r w:rsidR="00483D97">
        <w:rPr>
          <w:u w:val="single"/>
        </w:rPr>
        <w:t>W</w:t>
      </w:r>
      <w:r w:rsidR="00483D97" w:rsidRPr="00813EBF">
        <w:rPr>
          <w:u w:val="single"/>
        </w:rPr>
        <w:t>ithin the Institution</w:t>
      </w:r>
      <w:r w:rsidR="00483D97">
        <w:t xml:space="preserve"> - This section allows the candidate to provide any information concerning service to UHCL that is not documented in the vita. Service activities discussed in this section should be ones beyond that which is required of the candidate because of her/his position at UHCL; for example, every professor is expected to attend all program and School meetings. The discussion in this section should be for those service activities in which the candidate’s role was extensive. If elaboration is provided, it should focus on accomplishments first, then time and level of involvement.</w:t>
      </w:r>
    </w:p>
    <w:p w:rsidR="00483D97" w:rsidRDefault="00483D97" w:rsidP="00483D97">
      <w:pPr>
        <w:ind w:left="360"/>
      </w:pPr>
    </w:p>
    <w:p w:rsidR="00483D97" w:rsidRDefault="00483D97" w:rsidP="00483D97">
      <w:pPr>
        <w:ind w:left="360" w:hanging="360"/>
      </w:pPr>
      <w:r>
        <w:t xml:space="preserve">2. </w:t>
      </w:r>
      <w:r>
        <w:tab/>
      </w:r>
      <w:r w:rsidRPr="00813EBF">
        <w:rPr>
          <w:u w:val="single"/>
        </w:rPr>
        <w:t>Service to Professional Organizations</w:t>
      </w:r>
      <w:r>
        <w:t xml:space="preserve"> - This section allows the candidate to provide any information concerning service to his/her professional organizations that is not documented in the vita. Activities that are </w:t>
      </w:r>
      <w:r w:rsidRPr="00A82F0E">
        <w:rPr>
          <w:u w:val="single"/>
        </w:rPr>
        <w:t>not</w:t>
      </w:r>
      <w:r w:rsidRPr="00A82F0E">
        <w:t xml:space="preserve"> t</w:t>
      </w:r>
      <w:r>
        <w:t>o be discussed in this section are being a member of an organization or attending the organization’s conferences. The discussion in this section should be for those service activities in which the candidate’s role was extensive. When elaboration is provided, it should focus on accomplishments</w:t>
      </w:r>
      <w:r w:rsidRPr="000A21A1">
        <w:t xml:space="preserve"> </w:t>
      </w:r>
      <w:r>
        <w:t>first, then time and level of involvement.</w:t>
      </w:r>
    </w:p>
    <w:p w:rsidR="00E76FF0" w:rsidRDefault="00E76FF0" w:rsidP="00483D97">
      <w:pPr>
        <w:ind w:left="360" w:hanging="360"/>
      </w:pPr>
    </w:p>
    <w:p w:rsidR="00E76FF0" w:rsidRDefault="00E76FF0" w:rsidP="00E76FF0">
      <w:pPr>
        <w:ind w:left="360" w:hanging="360"/>
      </w:pPr>
    </w:p>
    <w:p w:rsidR="00E76FF0" w:rsidRDefault="00E76FF0" w:rsidP="00E76FF0">
      <w:r w:rsidRPr="00813EBF">
        <w:rPr>
          <w:b/>
        </w:rPr>
        <w:t>Appendi</w:t>
      </w:r>
      <w:r>
        <w:rPr>
          <w:b/>
        </w:rPr>
        <w:t>ces</w:t>
      </w:r>
      <w:r>
        <w:t xml:space="preserve"> </w:t>
      </w:r>
    </w:p>
    <w:p w:rsidR="00E76FF0" w:rsidRDefault="00E76FF0" w:rsidP="00E76FF0"/>
    <w:p w:rsidR="00E76FF0" w:rsidRDefault="00E76FF0" w:rsidP="00E76FF0">
      <w:pPr>
        <w:ind w:left="360"/>
      </w:pPr>
      <w:r>
        <w:t>The candidate can include other necessary documentation in this section.</w:t>
      </w:r>
    </w:p>
    <w:p w:rsidR="00E76FF0" w:rsidRDefault="00E76FF0" w:rsidP="00E76FF0">
      <w:pPr>
        <w:ind w:left="360"/>
      </w:pPr>
    </w:p>
    <w:p w:rsidR="00E76FF0" w:rsidRPr="000279EB" w:rsidRDefault="00E76FF0" w:rsidP="00E76FF0">
      <w:pPr>
        <w:ind w:left="360"/>
      </w:pPr>
    </w:p>
    <w:p w:rsidR="00E76FF0" w:rsidRPr="009A4D36" w:rsidRDefault="00E76FF0" w:rsidP="00E76FF0">
      <w:pPr>
        <w:rPr>
          <w:i/>
        </w:rPr>
      </w:pPr>
      <w:r w:rsidRPr="009A4D36">
        <w:rPr>
          <w:i/>
        </w:rPr>
        <w:t xml:space="preserve">This document was revised by the </w:t>
      </w:r>
      <w:r w:rsidRPr="008D2604">
        <w:rPr>
          <w:i/>
        </w:rPr>
        <w:t>201</w:t>
      </w:r>
      <w:r>
        <w:rPr>
          <w:i/>
        </w:rPr>
        <w:t>5</w:t>
      </w:r>
      <w:r w:rsidRPr="008D2604">
        <w:rPr>
          <w:i/>
        </w:rPr>
        <w:t xml:space="preserve"> </w:t>
      </w:r>
      <w:r>
        <w:rPr>
          <w:i/>
        </w:rPr>
        <w:t>Promotion &amp; Tenure Revision</w:t>
      </w:r>
      <w:r w:rsidRPr="009A4D36">
        <w:rPr>
          <w:i/>
        </w:rPr>
        <w:t xml:space="preserve"> </w:t>
      </w:r>
      <w:r>
        <w:rPr>
          <w:i/>
        </w:rPr>
        <w:t>C</w:t>
      </w:r>
      <w:r w:rsidRPr="009A4D36">
        <w:rPr>
          <w:i/>
        </w:rPr>
        <w:t xml:space="preserve">ommittee to </w:t>
      </w:r>
      <w:r>
        <w:rPr>
          <w:i/>
        </w:rPr>
        <w:t xml:space="preserve">provide guidance with regard to your candidacy and progress toward tenure and possible promotion. </w:t>
      </w:r>
      <w:r w:rsidRPr="009A4D36">
        <w:rPr>
          <w:i/>
        </w:rPr>
        <w:t xml:space="preserve">We have attempted to include as much information as possible, but </w:t>
      </w:r>
      <w:r w:rsidRPr="009A4D36">
        <w:rPr>
          <w:i/>
        </w:rPr>
        <w:lastRenderedPageBreak/>
        <w:t xml:space="preserve">please contact either the </w:t>
      </w:r>
      <w:r w:rsidR="00483D97">
        <w:rPr>
          <w:i/>
        </w:rPr>
        <w:t>C</w:t>
      </w:r>
      <w:r w:rsidRPr="009A4D36">
        <w:rPr>
          <w:i/>
        </w:rPr>
        <w:t xml:space="preserve">hair of </w:t>
      </w:r>
      <w:r w:rsidRPr="00483D97">
        <w:rPr>
          <w:i/>
        </w:rPr>
        <w:t>the</w:t>
      </w:r>
      <w:r w:rsidR="00483D97">
        <w:rPr>
          <w:i/>
        </w:rPr>
        <w:t xml:space="preserve"> Department</w:t>
      </w:r>
      <w:r w:rsidR="00825673">
        <w:rPr>
          <w:i/>
        </w:rPr>
        <w:t>al</w:t>
      </w:r>
      <w:r w:rsidRPr="00483D97">
        <w:rPr>
          <w:i/>
        </w:rPr>
        <w:t xml:space="preserve"> </w:t>
      </w:r>
      <w:r w:rsidR="00825673">
        <w:rPr>
          <w:i/>
        </w:rPr>
        <w:t>Promotion &amp; Tenure</w:t>
      </w:r>
      <w:r w:rsidRPr="00483D97">
        <w:rPr>
          <w:i/>
        </w:rPr>
        <w:t xml:space="preserve"> Committee</w:t>
      </w:r>
      <w:r w:rsidRPr="009A4D36">
        <w:rPr>
          <w:i/>
        </w:rPr>
        <w:t xml:space="preserve"> or your </w:t>
      </w:r>
      <w:r w:rsidR="00483D97">
        <w:rPr>
          <w:i/>
        </w:rPr>
        <w:t>D</w:t>
      </w:r>
      <w:r>
        <w:rPr>
          <w:i/>
        </w:rPr>
        <w:t>epartment</w:t>
      </w:r>
      <w:r w:rsidRPr="009A4D36">
        <w:rPr>
          <w:i/>
        </w:rPr>
        <w:t xml:space="preserve"> </w:t>
      </w:r>
      <w:r w:rsidR="00483D97">
        <w:rPr>
          <w:i/>
        </w:rPr>
        <w:t>C</w:t>
      </w:r>
      <w:r w:rsidRPr="009A4D36">
        <w:rPr>
          <w:i/>
        </w:rPr>
        <w:t xml:space="preserve">hair with any additional questions. </w:t>
      </w:r>
    </w:p>
    <w:p w:rsidR="00E76FF0" w:rsidRPr="009A4D36" w:rsidRDefault="00E76FF0" w:rsidP="00E76FF0">
      <w:pPr>
        <w:rPr>
          <w:i/>
        </w:rPr>
      </w:pPr>
    </w:p>
    <w:p w:rsidR="00E76FF0" w:rsidRDefault="00E76FF0" w:rsidP="00E76FF0">
      <w:pPr>
        <w:jc w:val="center"/>
        <w:rPr>
          <w:b/>
        </w:rPr>
      </w:pPr>
      <w:r>
        <w:br w:type="page"/>
      </w:r>
      <w:r w:rsidRPr="00B57F5C">
        <w:rPr>
          <w:b/>
        </w:rPr>
        <w:lastRenderedPageBreak/>
        <w:t xml:space="preserve">Formatting Requirements </w:t>
      </w:r>
    </w:p>
    <w:p w:rsidR="00E76FF0" w:rsidRPr="00B57F5C" w:rsidRDefault="00E76FF0" w:rsidP="00E76FF0">
      <w:pPr>
        <w:jc w:val="center"/>
        <w:rPr>
          <w:rFonts w:ascii="Calibri" w:hAnsi="Calibri"/>
          <w:b/>
          <w:sz w:val="22"/>
          <w:szCs w:val="22"/>
        </w:rPr>
      </w:pPr>
    </w:p>
    <w:p w:rsidR="00E76FF0" w:rsidRPr="00B57F5C" w:rsidRDefault="00E76FF0" w:rsidP="00E76FF0">
      <w:pPr>
        <w:rPr>
          <w:rFonts w:ascii="Calibri" w:hAnsi="Calibri"/>
          <w:sz w:val="22"/>
          <w:szCs w:val="22"/>
        </w:rPr>
      </w:pPr>
      <w:r w:rsidRPr="00B57F5C">
        <w:rPr>
          <w:rFonts w:ascii="Calibri" w:hAnsi="Calibri"/>
          <w:sz w:val="22"/>
          <w:szCs w:val="22"/>
        </w:rPr>
        <w:t> </w:t>
      </w:r>
    </w:p>
    <w:p w:rsidR="00E76FF0" w:rsidRPr="00B57F5C" w:rsidRDefault="00E76FF0" w:rsidP="00E76FF0">
      <w:pPr>
        <w:ind w:left="540" w:hanging="360"/>
        <w:rPr>
          <w:rFonts w:ascii="Calibri" w:hAnsi="Calibri"/>
          <w:sz w:val="22"/>
          <w:szCs w:val="22"/>
        </w:rPr>
      </w:pPr>
      <w:r>
        <w:t>1.</w:t>
      </w:r>
      <w:r w:rsidRPr="00B57F5C">
        <w:rPr>
          <w:sz w:val="14"/>
          <w:szCs w:val="14"/>
        </w:rPr>
        <w:t xml:space="preserve">      </w:t>
      </w:r>
      <w:r>
        <w:t>The binder used should be sturdy and have reinforced rings.  It will be opened and closed by many individuals.</w:t>
      </w:r>
    </w:p>
    <w:p w:rsidR="00E76FF0" w:rsidRPr="00B57F5C" w:rsidRDefault="00E76FF0" w:rsidP="00E76FF0">
      <w:pPr>
        <w:spacing w:line="360" w:lineRule="auto"/>
        <w:ind w:left="540" w:hanging="360"/>
        <w:rPr>
          <w:rFonts w:ascii="Calibri" w:hAnsi="Calibri"/>
          <w:sz w:val="22"/>
          <w:szCs w:val="22"/>
        </w:rPr>
      </w:pPr>
      <w:r>
        <w:t> </w:t>
      </w:r>
    </w:p>
    <w:p w:rsidR="00E76FF0" w:rsidRPr="00B57F5C" w:rsidRDefault="00E76FF0" w:rsidP="00E76FF0">
      <w:pPr>
        <w:spacing w:line="360" w:lineRule="auto"/>
        <w:ind w:left="540" w:hanging="360"/>
        <w:rPr>
          <w:rFonts w:ascii="Calibri" w:hAnsi="Calibri"/>
          <w:sz w:val="22"/>
          <w:szCs w:val="22"/>
        </w:rPr>
      </w:pPr>
      <w:r>
        <w:t>2.</w:t>
      </w:r>
      <w:r w:rsidRPr="00B57F5C">
        <w:rPr>
          <w:sz w:val="14"/>
          <w:szCs w:val="14"/>
        </w:rPr>
        <w:t xml:space="preserve">      </w:t>
      </w:r>
      <w:r>
        <w:t>Type-written tabs that extend beyond the width of the paper should be included for all categories that are bolded or underlined on the preceding pages.   Please use one color tab for the following: Introduction; Teaching and Educational Activities</w:t>
      </w:r>
      <w:r w:rsidRPr="00B57F5C">
        <w:rPr>
          <w:b/>
          <w:bCs/>
        </w:rPr>
        <w:t xml:space="preserve">; </w:t>
      </w:r>
      <w:r>
        <w:t xml:space="preserve">Research, Scholarly or Artistic Activities; Professional </w:t>
      </w:r>
      <w:r w:rsidRPr="001170D0">
        <w:t>Activities and Service</w:t>
      </w:r>
      <w:r>
        <w:t xml:space="preserve">; and Appendices.  Use a second color tab for all underlined categories. </w:t>
      </w:r>
    </w:p>
    <w:p w:rsidR="00E76FF0" w:rsidRDefault="00E76FF0" w:rsidP="00E76FF0">
      <w:pPr>
        <w:spacing w:line="360" w:lineRule="auto"/>
      </w:pPr>
      <w:r>
        <w:t> </w:t>
      </w:r>
    </w:p>
    <w:p w:rsidR="00E76FF0" w:rsidRPr="00B57F5C" w:rsidRDefault="00E76FF0" w:rsidP="00E76FF0">
      <w:pPr>
        <w:spacing w:line="360" w:lineRule="auto"/>
        <w:ind w:left="555" w:hanging="375"/>
        <w:rPr>
          <w:rFonts w:ascii="Calibri" w:hAnsi="Calibri"/>
          <w:sz w:val="22"/>
          <w:szCs w:val="22"/>
        </w:rPr>
      </w:pPr>
      <w:r>
        <w:t>3.</w:t>
      </w:r>
      <w:r w:rsidRPr="00B57F5C">
        <w:rPr>
          <w:sz w:val="14"/>
          <w:szCs w:val="14"/>
        </w:rPr>
        <w:t xml:space="preserve">       </w:t>
      </w:r>
      <w:r>
        <w:t>Please use sheet protectors in the following manner:</w:t>
      </w:r>
    </w:p>
    <w:p w:rsidR="00E76FF0" w:rsidRDefault="00E76FF0" w:rsidP="00E76FF0">
      <w:pPr>
        <w:spacing w:line="360" w:lineRule="auto"/>
        <w:ind w:left="1080" w:hanging="360"/>
      </w:pPr>
      <w:r w:rsidRPr="00B57F5C">
        <w:rPr>
          <w:rFonts w:ascii="Symbol" w:hAnsi="Symbol"/>
        </w:rPr>
        <w:t></w:t>
      </w:r>
      <w:r w:rsidRPr="00B57F5C">
        <w:rPr>
          <w:sz w:val="14"/>
          <w:szCs w:val="14"/>
        </w:rPr>
        <w:t xml:space="preserve">        </w:t>
      </w:r>
      <w:r w:rsidRPr="00981B54">
        <w:t xml:space="preserve">Place every two pages of the Narrative and the Curriculum </w:t>
      </w:r>
      <w:proofErr w:type="spellStart"/>
      <w:r w:rsidRPr="00981B54">
        <w:t>Vitæ</w:t>
      </w:r>
      <w:proofErr w:type="spellEnd"/>
      <w:r w:rsidRPr="00981B54">
        <w:t xml:space="preserve"> back-to-back in one sheet protector.</w:t>
      </w:r>
    </w:p>
    <w:p w:rsidR="00E76FF0" w:rsidRDefault="00E76FF0" w:rsidP="00E76FF0">
      <w:pPr>
        <w:spacing w:line="360" w:lineRule="auto"/>
        <w:ind w:left="1080" w:hanging="360"/>
      </w:pPr>
      <w:r w:rsidRPr="00B57F5C">
        <w:rPr>
          <w:rFonts w:ascii="Symbol" w:hAnsi="Symbol"/>
        </w:rPr>
        <w:t></w:t>
      </w:r>
      <w:r w:rsidRPr="00B57F5C">
        <w:rPr>
          <w:sz w:val="14"/>
          <w:szCs w:val="14"/>
        </w:rPr>
        <w:t xml:space="preserve">         </w:t>
      </w:r>
      <w:r>
        <w:t xml:space="preserve">Place the annual reviews, by years starting with the current review, in one sheet protector, followed by the </w:t>
      </w:r>
      <w:r w:rsidR="00483D97">
        <w:t>evaluator’s</w:t>
      </w:r>
      <w:r>
        <w:t xml:space="preserve"> comments on your annual review in one sheet protector. </w:t>
      </w:r>
    </w:p>
    <w:p w:rsidR="00E76FF0" w:rsidRPr="00B57F5C" w:rsidRDefault="00E76FF0" w:rsidP="00E76FF0">
      <w:pPr>
        <w:spacing w:line="360" w:lineRule="auto"/>
        <w:ind w:left="1080" w:hanging="360"/>
        <w:rPr>
          <w:rFonts w:ascii="Calibri" w:hAnsi="Calibri"/>
          <w:sz w:val="22"/>
          <w:szCs w:val="22"/>
        </w:rPr>
      </w:pPr>
      <w:r w:rsidRPr="00B57F5C">
        <w:rPr>
          <w:rFonts w:ascii="Symbol" w:hAnsi="Symbol"/>
        </w:rPr>
        <w:t></w:t>
      </w:r>
      <w:r w:rsidRPr="00B57F5C">
        <w:rPr>
          <w:sz w:val="14"/>
          <w:szCs w:val="14"/>
        </w:rPr>
        <w:t xml:space="preserve">        </w:t>
      </w:r>
      <w:r>
        <w:t>Place the summary table showing the Annual Review ratings for teaching, research, and service in one sheet protector.</w:t>
      </w:r>
    </w:p>
    <w:p w:rsidR="00E76FF0" w:rsidRDefault="00E76FF0" w:rsidP="00E76FF0">
      <w:pPr>
        <w:spacing w:line="360" w:lineRule="auto"/>
        <w:ind w:left="1080" w:hanging="360"/>
      </w:pPr>
      <w:r w:rsidRPr="00B57F5C">
        <w:rPr>
          <w:rFonts w:ascii="Symbol" w:hAnsi="Symbol"/>
        </w:rPr>
        <w:t></w:t>
      </w:r>
      <w:r w:rsidRPr="00B57F5C">
        <w:rPr>
          <w:sz w:val="14"/>
          <w:szCs w:val="14"/>
        </w:rPr>
        <w:t xml:space="preserve">        </w:t>
      </w:r>
      <w:r>
        <w:t xml:space="preserve">Place each publication in one sheet protector.  If the publication is too bulky, it may be divided into two or more sheet protectors. </w:t>
      </w:r>
    </w:p>
    <w:p w:rsidR="00E76FF0" w:rsidRDefault="00E76FF0" w:rsidP="00E76FF0">
      <w:pPr>
        <w:tabs>
          <w:tab w:val="left" w:pos="540"/>
        </w:tabs>
        <w:spacing w:line="360" w:lineRule="auto"/>
        <w:ind w:left="1080" w:hanging="360"/>
        <w:rPr>
          <w:color w:val="FF0000"/>
        </w:rPr>
      </w:pPr>
      <w:r w:rsidRPr="00746653">
        <w:rPr>
          <w:b/>
          <w:sz w:val="14"/>
          <w:szCs w:val="14"/>
        </w:rPr>
        <w:t xml:space="preserve">     </w:t>
      </w:r>
    </w:p>
    <w:p w:rsidR="00E76FF0" w:rsidRPr="002704E9" w:rsidRDefault="00E76FF0" w:rsidP="00E76FF0">
      <w:pPr>
        <w:tabs>
          <w:tab w:val="left" w:pos="180"/>
          <w:tab w:val="left" w:pos="540"/>
        </w:tabs>
        <w:spacing w:line="360" w:lineRule="auto"/>
        <w:ind w:left="540" w:hanging="360"/>
        <w:rPr>
          <w:color w:val="FF0000"/>
        </w:rPr>
      </w:pPr>
      <w:r w:rsidRPr="008D2604">
        <w:rPr>
          <w:rFonts w:ascii="Symbol" w:hAnsi="Symbol"/>
        </w:rPr>
        <w:t></w:t>
      </w:r>
      <w:r w:rsidRPr="008D2604">
        <w:rPr>
          <w:rFonts w:ascii="Symbol" w:hAnsi="Symbol"/>
        </w:rPr>
        <w:t></w:t>
      </w:r>
      <w:r w:rsidRPr="008D2604">
        <w:rPr>
          <w:rFonts w:ascii="Symbol" w:hAnsi="Symbol"/>
        </w:rPr>
        <w:t></w:t>
      </w:r>
      <w:r w:rsidRPr="008D2604">
        <w:rPr>
          <w:rFonts w:ascii="Symbol" w:hAnsi="Symbol"/>
        </w:rPr>
        <w:t></w:t>
      </w:r>
      <w:r w:rsidRPr="008D2604">
        <w:t>The template for the cover page follows</w:t>
      </w:r>
      <w:r>
        <w:rPr>
          <w:color w:val="FF0000"/>
        </w:rPr>
        <w:t>.</w:t>
      </w:r>
    </w:p>
    <w:p w:rsidR="00E76FF0" w:rsidRPr="00B57F5C" w:rsidRDefault="00E76FF0" w:rsidP="00E76FF0">
      <w:pPr>
        <w:tabs>
          <w:tab w:val="left" w:pos="180"/>
        </w:tabs>
        <w:spacing w:line="360" w:lineRule="auto"/>
        <w:ind w:left="540"/>
        <w:rPr>
          <w:rFonts w:ascii="Calibri" w:hAnsi="Calibri"/>
          <w:sz w:val="22"/>
          <w:szCs w:val="22"/>
        </w:rPr>
      </w:pPr>
      <w:r w:rsidRPr="00B57F5C">
        <w:rPr>
          <w:rFonts w:ascii="Calibri" w:hAnsi="Calibri"/>
          <w:sz w:val="22"/>
          <w:szCs w:val="22"/>
        </w:rPr>
        <w:t> </w:t>
      </w:r>
    </w:p>
    <w:p w:rsidR="00E76FF0" w:rsidRDefault="00E76FF0" w:rsidP="00E76FF0">
      <w:pPr>
        <w:jc w:val="center"/>
        <w:rPr>
          <w:color w:val="1F497D"/>
        </w:rPr>
      </w:pPr>
    </w:p>
    <w:p w:rsidR="00E76FF0" w:rsidRDefault="00E76FF0" w:rsidP="00E76FF0">
      <w:pPr>
        <w:jc w:val="center"/>
        <w:rPr>
          <w:color w:val="1F497D"/>
        </w:rPr>
      </w:pPr>
    </w:p>
    <w:p w:rsidR="00E76FF0" w:rsidRDefault="00E76FF0" w:rsidP="00E76FF0">
      <w:pPr>
        <w:spacing w:line="480" w:lineRule="auto"/>
        <w:ind w:firstLine="540"/>
      </w:pPr>
      <w:r>
        <w:br w:type="page"/>
      </w:r>
    </w:p>
    <w:p w:rsidR="00E76FF0" w:rsidRDefault="00E76FF0" w:rsidP="00E76FF0">
      <w:pPr>
        <w:spacing w:line="480" w:lineRule="auto"/>
        <w:ind w:firstLine="540"/>
      </w:pPr>
    </w:p>
    <w:p w:rsidR="00E76FF0" w:rsidRDefault="00E76FF0" w:rsidP="00E76FF0">
      <w:pPr>
        <w:spacing w:line="480" w:lineRule="auto"/>
        <w:ind w:firstLine="540"/>
      </w:pPr>
    </w:p>
    <w:p w:rsidR="00E76FF0" w:rsidRDefault="00E76FF0" w:rsidP="00E76FF0">
      <w:pPr>
        <w:spacing w:line="480" w:lineRule="auto"/>
        <w:ind w:firstLine="540"/>
      </w:pPr>
      <w:r>
        <w:t>Name:</w:t>
      </w:r>
    </w:p>
    <w:p w:rsidR="00E76FF0" w:rsidRDefault="00E76FF0" w:rsidP="00E76FF0">
      <w:pPr>
        <w:spacing w:line="480" w:lineRule="auto"/>
        <w:ind w:firstLine="540"/>
      </w:pPr>
      <w:r>
        <w:t>Current Rank:</w:t>
      </w:r>
    </w:p>
    <w:p w:rsidR="00E76FF0" w:rsidRDefault="00E76FF0" w:rsidP="00E76FF0">
      <w:pPr>
        <w:spacing w:line="480" w:lineRule="auto"/>
        <w:ind w:firstLine="540"/>
      </w:pPr>
      <w:r>
        <w:t>Date of Appointment to Current Rank:</w:t>
      </w:r>
    </w:p>
    <w:p w:rsidR="00E76FF0" w:rsidRDefault="00E76FF0" w:rsidP="00E76FF0">
      <w:pPr>
        <w:spacing w:line="480" w:lineRule="auto"/>
        <w:ind w:firstLine="540"/>
      </w:pPr>
      <w:r>
        <w:t>Date of Original Appointment at UHCL:</w:t>
      </w:r>
    </w:p>
    <w:p w:rsidR="00E76FF0" w:rsidRDefault="00E76FF0" w:rsidP="00E76FF0">
      <w:pPr>
        <w:spacing w:line="480" w:lineRule="auto"/>
        <w:ind w:firstLine="540"/>
      </w:pPr>
      <w:r>
        <w:t>Action Requested:</w:t>
      </w:r>
      <w:r>
        <w:tab/>
        <w:t>________ Third-Year Review</w:t>
      </w:r>
    </w:p>
    <w:p w:rsidR="00E76FF0" w:rsidRDefault="00E76FF0" w:rsidP="00E76FF0">
      <w:pPr>
        <w:spacing w:line="480" w:lineRule="auto"/>
        <w:ind w:left="2160" w:firstLine="720"/>
      </w:pPr>
      <w:r>
        <w:t>________Tenure and Promotion to Associate Professor</w:t>
      </w:r>
    </w:p>
    <w:p w:rsidR="00E76FF0" w:rsidRDefault="00E76FF0" w:rsidP="00E76FF0">
      <w:pPr>
        <w:spacing w:line="480" w:lineRule="auto"/>
        <w:ind w:left="2160" w:firstLine="720"/>
      </w:pPr>
      <w:r>
        <w:t>________Tenure as Associate Professor</w:t>
      </w:r>
    </w:p>
    <w:p w:rsidR="00E76FF0" w:rsidRDefault="00E76FF0" w:rsidP="00E76FF0">
      <w:pPr>
        <w:spacing w:line="480" w:lineRule="auto"/>
        <w:ind w:left="2160" w:firstLine="720"/>
      </w:pPr>
      <w:r>
        <w:t>________Promotion to Professor</w:t>
      </w:r>
    </w:p>
    <w:p w:rsidR="00E76FF0" w:rsidRDefault="00E76FF0" w:rsidP="00E76FF0">
      <w:pPr>
        <w:spacing w:line="480" w:lineRule="auto"/>
        <w:ind w:left="2160" w:firstLine="720"/>
      </w:pPr>
    </w:p>
    <w:p w:rsidR="00E76FF0" w:rsidRDefault="00E76FF0" w:rsidP="00E76FF0">
      <w:pPr>
        <w:spacing w:line="480" w:lineRule="auto"/>
        <w:ind w:left="2160" w:firstLine="720"/>
      </w:pPr>
    </w:p>
    <w:p w:rsidR="00E76FF0" w:rsidRDefault="00E76FF0" w:rsidP="00E76FF0">
      <w:pPr>
        <w:jc w:val="center"/>
        <w:rPr>
          <w:b/>
        </w:rPr>
      </w:pPr>
      <w:r>
        <w:br w:type="page"/>
      </w:r>
      <w:r w:rsidRPr="000850FB">
        <w:rPr>
          <w:b/>
        </w:rPr>
        <w:lastRenderedPageBreak/>
        <w:t xml:space="preserve">NARRATIVE </w:t>
      </w:r>
    </w:p>
    <w:p w:rsidR="00E76FF0" w:rsidRDefault="00E76FF0" w:rsidP="00E76FF0">
      <w:pPr>
        <w:jc w:val="center"/>
        <w:rPr>
          <w:b/>
        </w:rPr>
      </w:pPr>
    </w:p>
    <w:p w:rsidR="00E76FF0" w:rsidRDefault="00E76FF0" w:rsidP="00E76FF0">
      <w:pPr>
        <w:pStyle w:val="BodyText"/>
      </w:pPr>
      <w:r w:rsidRPr="00B92C0C">
        <w:rPr>
          <w:sz w:val="22"/>
          <w:szCs w:val="22"/>
        </w:rPr>
        <w:t xml:space="preserve">The purposes of the </w:t>
      </w:r>
      <w:r w:rsidRPr="00B92C0C">
        <w:t>Narrative are to make the case for the requested action and to highlight</w:t>
      </w:r>
      <w:r>
        <w:t xml:space="preserve"> and describe the candidate’s most important accomplishments. This entails providing a detailed description of your activities and accomplishments since coming to UHCL.  The candidate should not assume that all readers of the documentation are familiar with the candidate’s work. </w:t>
      </w:r>
      <w:r w:rsidRPr="000850FB">
        <w:t xml:space="preserve">The </w:t>
      </w:r>
      <w:r>
        <w:t>N</w:t>
      </w:r>
      <w:r w:rsidRPr="000850FB">
        <w:t xml:space="preserve">arrative should </w:t>
      </w:r>
    </w:p>
    <w:p w:rsidR="00E76FF0" w:rsidRDefault="00E76FF0" w:rsidP="00E76FF0">
      <w:pPr>
        <w:pStyle w:val="BodyText"/>
      </w:pPr>
      <w:r>
        <w:t xml:space="preserve">      -b</w:t>
      </w:r>
      <w:r w:rsidRPr="000850FB">
        <w:t>e double-spaced</w:t>
      </w:r>
      <w:r>
        <w:t>,</w:t>
      </w:r>
    </w:p>
    <w:p w:rsidR="00E76FF0" w:rsidRDefault="00E76FF0" w:rsidP="00E76FF0">
      <w:pPr>
        <w:ind w:firstLine="360"/>
      </w:pPr>
      <w:r w:rsidRPr="001170D0">
        <w:t>-include</w:t>
      </w:r>
      <w:r w:rsidRPr="000850FB">
        <w:t xml:space="preserve"> a header or footer with the candidate’s name and the page number</w:t>
      </w:r>
      <w:r>
        <w:t>,</w:t>
      </w:r>
    </w:p>
    <w:p w:rsidR="00E76FF0" w:rsidRDefault="00E76FF0" w:rsidP="00E76FF0">
      <w:pPr>
        <w:ind w:firstLine="360"/>
      </w:pPr>
      <w:r>
        <w:t>-</w:t>
      </w:r>
      <w:r w:rsidRPr="000850FB">
        <w:t>not exceed 2</w:t>
      </w:r>
      <w:r>
        <w:t>5</w:t>
      </w:r>
      <w:r w:rsidRPr="000850FB">
        <w:t xml:space="preserve"> pages</w:t>
      </w:r>
    </w:p>
    <w:p w:rsidR="00E76FF0" w:rsidRDefault="00E76FF0" w:rsidP="00E76FF0">
      <w:pPr>
        <w:ind w:firstLine="360"/>
      </w:pPr>
      <w:r>
        <w:t>-use 12 point font</w:t>
      </w:r>
    </w:p>
    <w:p w:rsidR="00E76FF0" w:rsidRDefault="00E76FF0" w:rsidP="00E76FF0">
      <w:pPr>
        <w:ind w:firstLine="360"/>
      </w:pPr>
    </w:p>
    <w:p w:rsidR="00E76FF0" w:rsidRDefault="00E76FF0" w:rsidP="00E76FF0">
      <w:pPr>
        <w:ind w:firstLine="360"/>
      </w:pPr>
    </w:p>
    <w:p w:rsidR="00E76FF0" w:rsidRDefault="00E76FF0" w:rsidP="00E76FF0">
      <w:pPr>
        <w:rPr>
          <w:b/>
        </w:rPr>
      </w:pPr>
      <w:r>
        <w:rPr>
          <w:b/>
        </w:rPr>
        <w:t>Narrative</w:t>
      </w:r>
    </w:p>
    <w:p w:rsidR="00E76FF0" w:rsidRDefault="00E76FF0" w:rsidP="00E76FF0">
      <w:pPr>
        <w:tabs>
          <w:tab w:val="left" w:pos="360"/>
        </w:tabs>
        <w:ind w:firstLine="720"/>
      </w:pPr>
      <w:r w:rsidRPr="008D5183">
        <w:rPr>
          <w:u w:val="single"/>
        </w:rPr>
        <w:t>Introduction</w:t>
      </w:r>
      <w:r w:rsidRPr="000850FB">
        <w:t xml:space="preserve"> </w:t>
      </w:r>
    </w:p>
    <w:p w:rsidR="00E76FF0" w:rsidRDefault="00E76FF0" w:rsidP="00E76FF0">
      <w:pPr>
        <w:tabs>
          <w:tab w:val="left" w:pos="360"/>
          <w:tab w:val="left" w:pos="1080"/>
        </w:tabs>
        <w:ind w:left="1080"/>
      </w:pPr>
      <w:r>
        <w:t>Include your i</w:t>
      </w:r>
      <w:r w:rsidRPr="000850FB">
        <w:t>nitial date of tenure-track appointment at UHCL</w:t>
      </w:r>
      <w:r>
        <w:t>; y</w:t>
      </w:r>
      <w:r w:rsidRPr="000850FB">
        <w:t xml:space="preserve">our goals in terms of </w:t>
      </w:r>
      <w:r>
        <w:t>teaching, research and service when you were hired; how you have addressed your goals throughout your time at UHCL; highlights or key accomplishments.</w:t>
      </w:r>
    </w:p>
    <w:p w:rsidR="00E76FF0" w:rsidRDefault="00E76FF0" w:rsidP="00E76FF0">
      <w:pPr>
        <w:tabs>
          <w:tab w:val="left" w:pos="360"/>
          <w:tab w:val="left" w:pos="1080"/>
        </w:tabs>
        <w:ind w:left="1080"/>
      </w:pPr>
    </w:p>
    <w:p w:rsidR="00E76FF0" w:rsidRPr="008D5183" w:rsidRDefault="00E76FF0" w:rsidP="00E76FF0">
      <w:pPr>
        <w:tabs>
          <w:tab w:val="left" w:pos="360"/>
        </w:tabs>
        <w:ind w:left="720"/>
        <w:rPr>
          <w:u w:val="single"/>
        </w:rPr>
      </w:pPr>
      <w:r w:rsidRPr="008D5183">
        <w:rPr>
          <w:u w:val="single"/>
        </w:rPr>
        <w:t>Teaching and Educational Activities</w:t>
      </w:r>
    </w:p>
    <w:p w:rsidR="00E76FF0" w:rsidRDefault="00E76FF0" w:rsidP="00E76FF0">
      <w:pPr>
        <w:tabs>
          <w:tab w:val="left" w:pos="360"/>
          <w:tab w:val="left" w:pos="1080"/>
        </w:tabs>
        <w:ind w:left="1080"/>
      </w:pPr>
      <w:r>
        <w:t xml:space="preserve">Table 1: </w:t>
      </w:r>
      <w:r w:rsidR="000173D8">
        <w:t xml:space="preserve"> </w:t>
      </w:r>
      <w:r w:rsidRPr="000173D8">
        <w:rPr>
          <w:u w:val="single"/>
        </w:rPr>
        <w:t>Courses Taught</w:t>
      </w:r>
      <w:r>
        <w:t>, see p</w:t>
      </w:r>
      <w:r w:rsidRPr="001E5BA0">
        <w:t>. 11.</w:t>
      </w:r>
      <w:r>
        <w:t xml:space="preserve"> Omit the categories that are not applicable. </w:t>
      </w:r>
    </w:p>
    <w:p w:rsidR="00E76FF0" w:rsidRDefault="00E76FF0" w:rsidP="00E76FF0">
      <w:pPr>
        <w:pStyle w:val="BodyText"/>
        <w:tabs>
          <w:tab w:val="left" w:pos="990"/>
        </w:tabs>
        <w:ind w:left="1080"/>
      </w:pPr>
      <w:r>
        <w:rPr>
          <w:u w:val="single"/>
        </w:rPr>
        <w:br/>
      </w:r>
      <w:r w:rsidRPr="000173D8">
        <w:t xml:space="preserve">Table 2: </w:t>
      </w:r>
      <w:r w:rsidR="000173D8" w:rsidRPr="000173D8">
        <w:t xml:space="preserve"> </w:t>
      </w:r>
      <w:r>
        <w:rPr>
          <w:u w:val="single"/>
        </w:rPr>
        <w:t>Course</w:t>
      </w:r>
      <w:r w:rsidRPr="00DF51DA">
        <w:rPr>
          <w:u w:val="single"/>
        </w:rPr>
        <w:t xml:space="preserve"> Evaluations</w:t>
      </w:r>
      <w:r w:rsidRPr="000173D8">
        <w:t>, see p. 11</w:t>
      </w:r>
      <w:r w:rsidR="00825673">
        <w:t>.</w:t>
      </w:r>
      <w:r>
        <w:t xml:space="preserve"> A summary table listing the title of each course taught with the enrollment and the ratings for the following items from the Student Satisfaction Survey:  </w:t>
      </w:r>
    </w:p>
    <w:p w:rsidR="00E76FF0" w:rsidRDefault="00E76FF0" w:rsidP="00E76FF0">
      <w:pPr>
        <w:pStyle w:val="BodyText"/>
        <w:tabs>
          <w:tab w:val="left" w:pos="720"/>
        </w:tabs>
        <w:ind w:left="720"/>
      </w:pPr>
    </w:p>
    <w:p w:rsidR="00E76FF0" w:rsidRDefault="00E76FF0" w:rsidP="00E76FF0">
      <w:pPr>
        <w:pStyle w:val="BodyText"/>
        <w:tabs>
          <w:tab w:val="left" w:pos="720"/>
        </w:tabs>
        <w:ind w:left="720"/>
      </w:pPr>
      <w:r>
        <w:tab/>
        <w:t xml:space="preserve">  8. Overall, this course was a valuable learning experience</w:t>
      </w:r>
    </w:p>
    <w:p w:rsidR="00E76FF0" w:rsidRDefault="00E76FF0" w:rsidP="00E76FF0">
      <w:pPr>
        <w:pStyle w:val="BodyText"/>
        <w:tabs>
          <w:tab w:val="left" w:pos="720"/>
        </w:tabs>
        <w:ind w:left="720"/>
      </w:pPr>
      <w:r>
        <w:tab/>
        <w:t>17. Overall, instruction of course was relevant to course objectives</w:t>
      </w:r>
    </w:p>
    <w:p w:rsidR="00E76FF0" w:rsidRDefault="00E76FF0" w:rsidP="00E76FF0">
      <w:pPr>
        <w:pStyle w:val="BodyText"/>
        <w:tabs>
          <w:tab w:val="left" w:pos="720"/>
        </w:tabs>
        <w:ind w:left="720"/>
      </w:pPr>
      <w:r>
        <w:tab/>
        <w:t>22. Overall, instructor was fair in evaluating my progress.</w:t>
      </w:r>
    </w:p>
    <w:p w:rsidR="00E76FF0" w:rsidRDefault="00E76FF0" w:rsidP="00E76FF0">
      <w:pPr>
        <w:tabs>
          <w:tab w:val="left" w:pos="720"/>
        </w:tabs>
        <w:ind w:left="720"/>
      </w:pPr>
    </w:p>
    <w:p w:rsidR="00E76FF0" w:rsidRDefault="00E76FF0" w:rsidP="00E76FF0">
      <w:pPr>
        <w:pStyle w:val="BodyText"/>
        <w:tabs>
          <w:tab w:val="left" w:pos="720"/>
        </w:tabs>
        <w:ind w:left="720"/>
      </w:pPr>
      <w:r>
        <w:t xml:space="preserve">If the candidate has taught courses which were not evaluated by the instrument used in the School, then the candidate should list each such course, how it was evaluated and provide proof that prior approval was obtained from the </w:t>
      </w:r>
      <w:r w:rsidR="00825673">
        <w:t>Department Chair</w:t>
      </w:r>
      <w:r>
        <w:t xml:space="preserve"> (Policy 2.4.6.8) to use the alternate method and instrument.</w:t>
      </w:r>
    </w:p>
    <w:p w:rsidR="00E76FF0" w:rsidRDefault="00E76FF0" w:rsidP="00E76FF0">
      <w:pPr>
        <w:tabs>
          <w:tab w:val="left" w:pos="360"/>
          <w:tab w:val="left" w:pos="1080"/>
        </w:tabs>
      </w:pPr>
    </w:p>
    <w:p w:rsidR="00E76FF0" w:rsidRDefault="00E76FF0" w:rsidP="00E76FF0">
      <w:pPr>
        <w:tabs>
          <w:tab w:val="left" w:pos="360"/>
          <w:tab w:val="left" w:pos="1080"/>
        </w:tabs>
        <w:ind w:left="1080"/>
      </w:pPr>
      <w:r>
        <w:t>Summarize your Teaching and Educational Activities. Highlight key accomplishments and honors. Refer to your annual reviews for possible categories to include in your narrative.</w:t>
      </w:r>
    </w:p>
    <w:p w:rsidR="00E76FF0" w:rsidRDefault="00E76FF0" w:rsidP="00E76FF0">
      <w:pPr>
        <w:tabs>
          <w:tab w:val="left" w:pos="360"/>
          <w:tab w:val="left" w:pos="1080"/>
        </w:tabs>
        <w:ind w:left="1080"/>
      </w:pPr>
    </w:p>
    <w:p w:rsidR="00E76FF0" w:rsidRDefault="00E76FF0" w:rsidP="00E76FF0">
      <w:pPr>
        <w:tabs>
          <w:tab w:val="left" w:pos="360"/>
        </w:tabs>
        <w:ind w:left="540" w:firstLine="180"/>
        <w:rPr>
          <w:u w:val="single"/>
        </w:rPr>
      </w:pPr>
      <w:r>
        <w:rPr>
          <w:u w:val="single"/>
        </w:rPr>
        <w:t xml:space="preserve">Research, Scholarly or Artistic Activities </w:t>
      </w:r>
    </w:p>
    <w:p w:rsidR="00E76FF0" w:rsidRDefault="00E76FF0" w:rsidP="00E76FF0">
      <w:pPr>
        <w:tabs>
          <w:tab w:val="left" w:pos="360"/>
        </w:tabs>
        <w:ind w:left="1080"/>
      </w:pPr>
      <w:r>
        <w:t xml:space="preserve">Include Tables 3-5, </w:t>
      </w:r>
      <w:r w:rsidR="00A36480">
        <w:t xml:space="preserve">see </w:t>
      </w:r>
      <w:r>
        <w:t xml:space="preserve">pp. </w:t>
      </w:r>
      <w:r w:rsidRPr="00825673">
        <w:t>12-13</w:t>
      </w:r>
      <w:r>
        <w:t xml:space="preserve">. You may omit the categories that are not applicable. Since your publications are listed in your vita, you do not need to give the titles of the publications or presentations in these tables, only the total number under each category. </w:t>
      </w:r>
    </w:p>
    <w:p w:rsidR="00E76FF0" w:rsidRPr="00E5280C" w:rsidRDefault="00E76FF0" w:rsidP="00E76FF0">
      <w:pPr>
        <w:tabs>
          <w:tab w:val="left" w:pos="360"/>
        </w:tabs>
        <w:ind w:left="1080"/>
        <w:rPr>
          <w:u w:val="single"/>
        </w:rPr>
      </w:pPr>
    </w:p>
    <w:p w:rsidR="00E76FF0" w:rsidRDefault="00E76FF0" w:rsidP="00E76FF0">
      <w:pPr>
        <w:tabs>
          <w:tab w:val="left" w:pos="360"/>
          <w:tab w:val="left" w:pos="1080"/>
        </w:tabs>
        <w:ind w:left="1080"/>
      </w:pPr>
      <w:r>
        <w:t xml:space="preserve">Summarize your Research, Scholarly </w:t>
      </w:r>
      <w:r w:rsidRPr="001170D0">
        <w:t>and Artistic</w:t>
      </w:r>
      <w:r>
        <w:t xml:space="preserve"> Activities. </w:t>
      </w:r>
      <w:r w:rsidRPr="00904B70">
        <w:rPr>
          <w:b/>
        </w:rPr>
        <w:t>Describe your research agenda/foci and highlight key accomplishments</w:t>
      </w:r>
      <w:r>
        <w:t>. Refer to your annual reviews for possible categories to include in your narrative.</w:t>
      </w:r>
    </w:p>
    <w:p w:rsidR="00E76FF0" w:rsidRDefault="00E76FF0" w:rsidP="00E76FF0">
      <w:pPr>
        <w:tabs>
          <w:tab w:val="left" w:pos="360"/>
          <w:tab w:val="left" w:pos="1080"/>
        </w:tabs>
        <w:ind w:left="1080"/>
      </w:pPr>
    </w:p>
    <w:p w:rsidR="00E76FF0" w:rsidRDefault="00E76FF0" w:rsidP="00E76FF0">
      <w:pPr>
        <w:tabs>
          <w:tab w:val="left" w:pos="360"/>
        </w:tabs>
        <w:ind w:left="720"/>
        <w:rPr>
          <w:u w:val="single"/>
        </w:rPr>
      </w:pPr>
      <w:r>
        <w:rPr>
          <w:u w:val="single"/>
        </w:rPr>
        <w:t>Service</w:t>
      </w:r>
    </w:p>
    <w:p w:rsidR="00E76FF0" w:rsidRDefault="00E76FF0" w:rsidP="00E76FF0">
      <w:pPr>
        <w:tabs>
          <w:tab w:val="left" w:pos="360"/>
        </w:tabs>
        <w:ind w:left="1080"/>
      </w:pPr>
      <w:r>
        <w:t xml:space="preserve">Include Tables 6-8, pp. </w:t>
      </w:r>
      <w:r w:rsidRPr="00825673">
        <w:t>14-15</w:t>
      </w:r>
      <w:r>
        <w:t xml:space="preserve">. Omit the categories that are not applicable. Since your committees are listed in your vita, you do not need to give the committee names, only the total number under each category. </w:t>
      </w:r>
    </w:p>
    <w:p w:rsidR="00E76FF0" w:rsidRDefault="00E76FF0" w:rsidP="00E76FF0">
      <w:pPr>
        <w:tabs>
          <w:tab w:val="left" w:pos="360"/>
        </w:tabs>
        <w:ind w:left="1080"/>
      </w:pPr>
    </w:p>
    <w:p w:rsidR="00E76FF0" w:rsidRDefault="00E76FF0" w:rsidP="00E76FF0">
      <w:pPr>
        <w:tabs>
          <w:tab w:val="left" w:pos="360"/>
          <w:tab w:val="left" w:pos="1080"/>
        </w:tabs>
        <w:ind w:left="1080"/>
      </w:pPr>
      <w:r>
        <w:t>Summarize your Service Activities. Describe your professional service activities. Highlight key accomplishments, e.g., officer in a professional organization, chair of a committee, etc. Refer to your annual reviews for possible categories to include in your narrative.</w:t>
      </w:r>
    </w:p>
    <w:p w:rsidR="00E76FF0" w:rsidRDefault="00E76FF0" w:rsidP="00E76FF0">
      <w:pPr>
        <w:tabs>
          <w:tab w:val="left" w:pos="360"/>
          <w:tab w:val="left" w:pos="1080"/>
        </w:tabs>
        <w:ind w:left="1080"/>
      </w:pPr>
    </w:p>
    <w:p w:rsidR="00E76FF0" w:rsidRDefault="00E76FF0" w:rsidP="00E76FF0">
      <w:pPr>
        <w:tabs>
          <w:tab w:val="left" w:pos="360"/>
        </w:tabs>
        <w:ind w:left="720"/>
        <w:rPr>
          <w:u w:val="single"/>
        </w:rPr>
      </w:pPr>
      <w:r>
        <w:rPr>
          <w:u w:val="single"/>
        </w:rPr>
        <w:t>Summary</w:t>
      </w:r>
    </w:p>
    <w:p w:rsidR="00E76FF0" w:rsidRDefault="00E76FF0" w:rsidP="00E76FF0">
      <w:pPr>
        <w:tabs>
          <w:tab w:val="left" w:pos="360"/>
          <w:tab w:val="left" w:pos="1080"/>
        </w:tabs>
        <w:ind w:left="1080"/>
      </w:pPr>
      <w:r>
        <w:t>Include a brief summary/closing paragraph(s).</w:t>
      </w:r>
    </w:p>
    <w:p w:rsidR="00E76FF0" w:rsidRDefault="00E76FF0" w:rsidP="00E76FF0"/>
    <w:p w:rsidR="00E76FF0" w:rsidRDefault="00E76FF0" w:rsidP="00E76FF0">
      <w:pPr>
        <w:jc w:val="center"/>
        <w:rPr>
          <w:b/>
        </w:rPr>
      </w:pPr>
    </w:p>
    <w:p w:rsidR="00E76FF0" w:rsidRPr="004218F5" w:rsidRDefault="00E76FF0" w:rsidP="00E76FF0">
      <w:pPr>
        <w:jc w:val="center"/>
        <w:rPr>
          <w:b/>
        </w:rPr>
      </w:pPr>
      <w:r w:rsidRPr="004218F5">
        <w:rPr>
          <w:b/>
        </w:rPr>
        <w:t>Sample Tables</w:t>
      </w:r>
    </w:p>
    <w:p w:rsidR="00E76FF0" w:rsidRDefault="00E76FF0" w:rsidP="00E76FF0"/>
    <w:p w:rsidR="00483D97" w:rsidRDefault="00483D97" w:rsidP="00483D97">
      <w:r w:rsidRPr="00D25D50">
        <w:t xml:space="preserve">Tables 1-8 are embedded in the narrative. Tables 9-14 </w:t>
      </w:r>
      <w:r>
        <w:t>and the citations</w:t>
      </w:r>
      <w:r w:rsidRPr="00D25D50">
        <w:t xml:space="preserve"> </w:t>
      </w:r>
      <w:r>
        <w:t>should be placed</w:t>
      </w:r>
      <w:r w:rsidRPr="00D25D50">
        <w:t xml:space="preserve"> in the </w:t>
      </w:r>
      <w:r>
        <w:t xml:space="preserve">candidate’s </w:t>
      </w:r>
      <w:r w:rsidRPr="00D25D50">
        <w:t>binde</w:t>
      </w:r>
      <w:r>
        <w:t xml:space="preserve">r in the appropriate sections. Only those tables that pertain to the candidate should be included in the documentation. If a table is not applicable, it should be left out and the candidate should adjust the table numbers accordingly. The candidate should use the categories specified in the tables and not combine categories.  For example, the candidate should not combine national and international categories. </w:t>
      </w:r>
    </w:p>
    <w:p w:rsidR="00E76FF0" w:rsidRPr="00F733C0" w:rsidRDefault="00E76FF0" w:rsidP="00E76FF0"/>
    <w:p w:rsidR="00E76FF0" w:rsidRDefault="00E76FF0" w:rsidP="00E76FF0">
      <w:pPr>
        <w:rPr>
          <w:b/>
        </w:rPr>
      </w:pPr>
      <w:r>
        <w:rPr>
          <w:b/>
        </w:rPr>
        <w:br w:type="page"/>
      </w:r>
    </w:p>
    <w:p w:rsidR="00E76FF0" w:rsidRPr="00E75A8E" w:rsidRDefault="00E76FF0" w:rsidP="00E76FF0">
      <w:pPr>
        <w:rPr>
          <w:b/>
        </w:rPr>
      </w:pPr>
      <w:r w:rsidRPr="00E75A8E">
        <w:rPr>
          <w:b/>
        </w:rPr>
        <w:lastRenderedPageBreak/>
        <w:t>Table 1</w:t>
      </w:r>
      <w:r>
        <w:rPr>
          <w:b/>
        </w:rPr>
        <w:t>.</w:t>
      </w:r>
    </w:p>
    <w:p w:rsidR="00E76FF0" w:rsidRDefault="00E76FF0" w:rsidP="00E76FF0"/>
    <w:p w:rsidR="00E76FF0" w:rsidRPr="009A03C8" w:rsidRDefault="00E76FF0" w:rsidP="00E76FF0">
      <w:pPr>
        <w:rPr>
          <w:b/>
          <w:i/>
        </w:rPr>
      </w:pPr>
      <w:r w:rsidRPr="009A03C8">
        <w:rPr>
          <w:b/>
          <w:i/>
        </w:rPr>
        <w:t xml:space="preserve">Courses Taught </w:t>
      </w:r>
    </w:p>
    <w:p w:rsidR="00E76FF0" w:rsidRPr="00F602FE" w:rsidRDefault="00E76FF0" w:rsidP="00E76FF0">
      <w:r>
        <w:tab/>
      </w:r>
      <w:r>
        <w:tab/>
      </w:r>
      <w:r>
        <w:tab/>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c>
          <w:tcPr>
            <w:tcW w:w="3553" w:type="dxa"/>
            <w:tcBorders>
              <w:top w:val="single" w:sz="4" w:space="0" w:color="auto"/>
              <w:bottom w:val="single" w:sz="4" w:space="0" w:color="auto"/>
            </w:tcBorders>
            <w:shd w:val="clear" w:color="auto" w:fill="auto"/>
          </w:tcPr>
          <w:p w:rsidR="00E76FF0" w:rsidRDefault="00E76FF0" w:rsidP="00E76FF0">
            <w:r>
              <w:t>Courses</w:t>
            </w:r>
          </w:p>
        </w:tc>
        <w:tc>
          <w:tcPr>
            <w:tcW w:w="3740" w:type="dxa"/>
            <w:tcBorders>
              <w:top w:val="single" w:sz="4" w:space="0" w:color="auto"/>
              <w:bottom w:val="single" w:sz="4" w:space="0" w:color="auto"/>
            </w:tcBorders>
            <w:shd w:val="clear" w:color="auto" w:fill="auto"/>
          </w:tcPr>
          <w:p w:rsidR="00E76FF0" w:rsidRDefault="00E76FF0" w:rsidP="00E76FF0">
            <w:pPr>
              <w:jc w:val="center"/>
            </w:pPr>
            <w:r>
              <w:t>Number of Times Taught</w:t>
            </w:r>
          </w:p>
          <w:p w:rsidR="00E76FF0" w:rsidRDefault="00E76FF0" w:rsidP="00E76FF0"/>
        </w:tc>
      </w:tr>
      <w:tr w:rsidR="00E76FF0">
        <w:tc>
          <w:tcPr>
            <w:tcW w:w="3553" w:type="dxa"/>
            <w:tcBorders>
              <w:top w:val="single" w:sz="4" w:space="0" w:color="auto"/>
              <w:bottom w:val="nil"/>
            </w:tcBorders>
          </w:tcPr>
          <w:p w:rsidR="00E76FF0" w:rsidRDefault="00E76FF0" w:rsidP="00E76FF0"/>
        </w:tc>
        <w:tc>
          <w:tcPr>
            <w:tcW w:w="3740" w:type="dxa"/>
            <w:tcBorders>
              <w:top w:val="single" w:sz="4" w:space="0" w:color="auto"/>
              <w:bottom w:val="nil"/>
            </w:tcBorders>
          </w:tcPr>
          <w:p w:rsidR="00E76FF0" w:rsidRDefault="00E76FF0" w:rsidP="00E76FF0">
            <w:pPr>
              <w:jc w:val="center"/>
            </w:pPr>
          </w:p>
        </w:tc>
      </w:tr>
      <w:tr w:rsidR="00E76FF0">
        <w:tc>
          <w:tcPr>
            <w:tcW w:w="3553" w:type="dxa"/>
            <w:tcBorders>
              <w:top w:val="nil"/>
              <w:bottom w:val="nil"/>
            </w:tcBorders>
          </w:tcPr>
          <w:p w:rsidR="00E76FF0" w:rsidRPr="00981B54" w:rsidRDefault="00E76FF0" w:rsidP="00E76FF0">
            <w:pPr>
              <w:rPr>
                <w:u w:val="single"/>
              </w:rPr>
            </w:pPr>
            <w:r w:rsidRPr="00981B54">
              <w:rPr>
                <w:u w:val="single"/>
              </w:rPr>
              <w:t>Graduate Courses</w:t>
            </w:r>
          </w:p>
        </w:tc>
        <w:tc>
          <w:tcPr>
            <w:tcW w:w="3740" w:type="dxa"/>
            <w:tcBorders>
              <w:top w:val="nil"/>
              <w:bottom w:val="nil"/>
            </w:tcBorders>
          </w:tcPr>
          <w:p w:rsidR="00E76FF0" w:rsidRDefault="00E76FF0" w:rsidP="00E76FF0">
            <w:pPr>
              <w:jc w:val="center"/>
            </w:pPr>
          </w:p>
        </w:tc>
      </w:tr>
      <w:tr w:rsidR="00E76FF0">
        <w:tc>
          <w:tcPr>
            <w:tcW w:w="3553" w:type="dxa"/>
            <w:tcBorders>
              <w:top w:val="nil"/>
              <w:bottom w:val="nil"/>
            </w:tcBorders>
          </w:tcPr>
          <w:p w:rsidR="00E76FF0" w:rsidRDefault="00E76FF0" w:rsidP="00E76FF0"/>
        </w:tc>
        <w:tc>
          <w:tcPr>
            <w:tcW w:w="3740" w:type="dxa"/>
            <w:tcBorders>
              <w:top w:val="nil"/>
              <w:bottom w:val="nil"/>
            </w:tcBorders>
          </w:tcPr>
          <w:p w:rsidR="00E76FF0" w:rsidRDefault="00E76FF0" w:rsidP="00E76FF0">
            <w:pPr>
              <w:jc w:val="center"/>
            </w:pPr>
          </w:p>
        </w:tc>
      </w:tr>
      <w:tr w:rsidR="00E76FF0">
        <w:tc>
          <w:tcPr>
            <w:tcW w:w="3553" w:type="dxa"/>
            <w:tcBorders>
              <w:top w:val="nil"/>
              <w:bottom w:val="nil"/>
            </w:tcBorders>
          </w:tcPr>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5432</w:t>
            </w:r>
            <w:r>
              <w:tab/>
              <w:t>Course Title</w:t>
            </w:r>
          </w:p>
        </w:tc>
        <w:tc>
          <w:tcPr>
            <w:tcW w:w="3740" w:type="dxa"/>
            <w:tcBorders>
              <w:top w:val="nil"/>
              <w:bottom w:val="nil"/>
            </w:tcBorders>
          </w:tcPr>
          <w:p w:rsidR="00E76FF0" w:rsidRDefault="00E76FF0" w:rsidP="00E76FF0">
            <w:pPr>
              <w:jc w:val="center"/>
            </w:pPr>
            <w:r>
              <w:t>3</w:t>
            </w:r>
          </w:p>
          <w:p w:rsidR="00E76FF0" w:rsidRDefault="00E76FF0" w:rsidP="00E76FF0">
            <w:pPr>
              <w:jc w:val="center"/>
            </w:pPr>
          </w:p>
        </w:tc>
      </w:tr>
      <w:tr w:rsidR="00E76FF0">
        <w:tc>
          <w:tcPr>
            <w:tcW w:w="3553" w:type="dxa"/>
            <w:tcBorders>
              <w:top w:val="nil"/>
              <w:bottom w:val="single" w:sz="4" w:space="0" w:color="auto"/>
            </w:tcBorders>
          </w:tcPr>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6134</w:t>
            </w:r>
            <w:r>
              <w:tab/>
              <w:t>Course Title</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tc>
        <w:tc>
          <w:tcPr>
            <w:tcW w:w="3740" w:type="dxa"/>
            <w:tcBorders>
              <w:top w:val="nil"/>
              <w:bottom w:val="single" w:sz="4" w:space="0" w:color="auto"/>
            </w:tcBorders>
          </w:tcPr>
          <w:p w:rsidR="00E76FF0" w:rsidRDefault="00E76FF0" w:rsidP="00E76FF0">
            <w:pPr>
              <w:jc w:val="center"/>
            </w:pPr>
            <w:r>
              <w:t>4</w:t>
            </w:r>
          </w:p>
        </w:tc>
      </w:tr>
      <w:tr w:rsidR="00E76FF0">
        <w:tc>
          <w:tcPr>
            <w:tcW w:w="3553" w:type="dxa"/>
            <w:tcBorders>
              <w:top w:val="single" w:sz="4" w:space="0" w:color="auto"/>
              <w:bottom w:val="nil"/>
            </w:tcBorders>
          </w:tcPr>
          <w:p w:rsidR="00E76FF0" w:rsidRDefault="00E76FF0" w:rsidP="00E76FF0">
            <w:pPr>
              <w:rPr>
                <w:u w:val="single"/>
              </w:rPr>
            </w:pPr>
          </w:p>
          <w:p w:rsidR="00E76FF0" w:rsidRPr="00981B54" w:rsidRDefault="00E76FF0" w:rsidP="00E76FF0">
            <w:pPr>
              <w:rPr>
                <w:u w:val="single"/>
              </w:rPr>
            </w:pPr>
            <w:r w:rsidRPr="00981B54">
              <w:rPr>
                <w:u w:val="single"/>
              </w:rPr>
              <w:t>Undergraduate Courses</w:t>
            </w:r>
          </w:p>
        </w:tc>
        <w:tc>
          <w:tcPr>
            <w:tcW w:w="3740" w:type="dxa"/>
            <w:tcBorders>
              <w:top w:val="single" w:sz="4" w:space="0" w:color="auto"/>
              <w:bottom w:val="nil"/>
            </w:tcBorders>
          </w:tcPr>
          <w:p w:rsidR="00E76FF0" w:rsidRDefault="00E76FF0" w:rsidP="00E76FF0">
            <w:pPr>
              <w:jc w:val="center"/>
            </w:pPr>
          </w:p>
        </w:tc>
      </w:tr>
      <w:tr w:rsidR="00E76FF0">
        <w:tc>
          <w:tcPr>
            <w:tcW w:w="3553" w:type="dxa"/>
            <w:tcBorders>
              <w:top w:val="nil"/>
              <w:bottom w:val="nil"/>
            </w:tcBorders>
          </w:tcPr>
          <w:p w:rsidR="00E76FF0" w:rsidRDefault="00E76FF0" w:rsidP="00E76FF0"/>
        </w:tc>
        <w:tc>
          <w:tcPr>
            <w:tcW w:w="3740" w:type="dxa"/>
            <w:tcBorders>
              <w:top w:val="nil"/>
              <w:bottom w:val="nil"/>
            </w:tcBorders>
          </w:tcPr>
          <w:p w:rsidR="00E76FF0" w:rsidRDefault="00E76FF0" w:rsidP="00E76FF0">
            <w:pPr>
              <w:jc w:val="center"/>
            </w:pPr>
          </w:p>
        </w:tc>
      </w:tr>
      <w:tr w:rsidR="00E76FF0">
        <w:tc>
          <w:tcPr>
            <w:tcW w:w="3553" w:type="dxa"/>
            <w:tcBorders>
              <w:top w:val="nil"/>
              <w:bottom w:val="nil"/>
            </w:tcBorders>
          </w:tcPr>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4321</w:t>
            </w:r>
            <w:r>
              <w:tab/>
              <w:t>Course Title</w:t>
            </w:r>
          </w:p>
        </w:tc>
        <w:tc>
          <w:tcPr>
            <w:tcW w:w="3740" w:type="dxa"/>
            <w:tcBorders>
              <w:top w:val="nil"/>
              <w:bottom w:val="nil"/>
            </w:tcBorders>
          </w:tcPr>
          <w:p w:rsidR="00E76FF0" w:rsidRDefault="00E76FF0" w:rsidP="00E76FF0">
            <w:pPr>
              <w:jc w:val="center"/>
            </w:pPr>
            <w:r>
              <w:t>5</w:t>
            </w:r>
          </w:p>
          <w:p w:rsidR="00E76FF0" w:rsidRDefault="00E76FF0" w:rsidP="00E76FF0">
            <w:pPr>
              <w:jc w:val="center"/>
            </w:pPr>
          </w:p>
        </w:tc>
      </w:tr>
      <w:tr w:rsidR="00E76FF0">
        <w:tc>
          <w:tcPr>
            <w:tcW w:w="3553" w:type="dxa"/>
            <w:tcBorders>
              <w:top w:val="nil"/>
              <w:bottom w:val="single" w:sz="4" w:space="0" w:color="auto"/>
            </w:tcBorders>
          </w:tcPr>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DEFG</w:t>
            </w:r>
            <w:r>
              <w:tab/>
              <w:t>4567</w:t>
            </w:r>
            <w:r>
              <w:tab/>
              <w:t>Course Title</w:t>
            </w:r>
          </w:p>
        </w:tc>
        <w:tc>
          <w:tcPr>
            <w:tcW w:w="3740" w:type="dxa"/>
            <w:tcBorders>
              <w:top w:val="nil"/>
              <w:bottom w:val="single" w:sz="4" w:space="0" w:color="auto"/>
            </w:tcBorders>
          </w:tcPr>
          <w:p w:rsidR="00E76FF0" w:rsidRDefault="00E76FF0" w:rsidP="00E76FF0">
            <w:pPr>
              <w:jc w:val="center"/>
            </w:pPr>
            <w:r>
              <w:t>7</w:t>
            </w:r>
          </w:p>
          <w:p w:rsidR="00E76FF0" w:rsidRDefault="00E76FF0" w:rsidP="00E76FF0">
            <w:pPr>
              <w:jc w:val="center"/>
            </w:pPr>
          </w:p>
        </w:tc>
      </w:tr>
    </w:tbl>
    <w:p w:rsidR="00E76FF0" w:rsidRDefault="00E76FF0" w:rsidP="00E76FF0">
      <w:pPr>
        <w:spacing w:line="360" w:lineRule="auto"/>
        <w:rPr>
          <w:b/>
        </w:rPr>
      </w:pPr>
    </w:p>
    <w:p w:rsidR="00E76FF0" w:rsidRDefault="00E76FF0" w:rsidP="00E76FF0">
      <w:pPr>
        <w:spacing w:line="360" w:lineRule="auto"/>
        <w:rPr>
          <w:b/>
        </w:rPr>
      </w:pPr>
    </w:p>
    <w:p w:rsidR="00E76FF0" w:rsidRDefault="00E76FF0" w:rsidP="00E76FF0">
      <w:pPr>
        <w:spacing w:line="360" w:lineRule="auto"/>
        <w:rPr>
          <w:b/>
        </w:rPr>
      </w:pPr>
      <w:r w:rsidRPr="006451ED">
        <w:rPr>
          <w:b/>
        </w:rPr>
        <w:t xml:space="preserve">Table </w:t>
      </w:r>
      <w:r>
        <w:rPr>
          <w:b/>
        </w:rPr>
        <w:t xml:space="preserve">2. </w:t>
      </w:r>
    </w:p>
    <w:p w:rsidR="00E76FF0" w:rsidRPr="0017738E" w:rsidRDefault="00E76FF0" w:rsidP="00E76FF0">
      <w:pPr>
        <w:spacing w:line="360" w:lineRule="auto"/>
        <w:rPr>
          <w:b/>
          <w:i/>
        </w:rPr>
      </w:pPr>
      <w:r w:rsidRPr="0017738E">
        <w:rPr>
          <w:b/>
          <w:i/>
        </w:rPr>
        <w:t>Course Evaluations</w:t>
      </w:r>
    </w:p>
    <w:p w:rsidR="00E76FF0" w:rsidRPr="00F602FE" w:rsidRDefault="00E76FF0" w:rsidP="00E76FF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50"/>
        <w:gridCol w:w="1596"/>
        <w:gridCol w:w="1433"/>
        <w:gridCol w:w="1320"/>
        <w:gridCol w:w="1418"/>
      </w:tblGrid>
      <w:tr w:rsidR="00E76FF0">
        <w:trPr>
          <w:tblHeader/>
        </w:trPr>
        <w:tc>
          <w:tcPr>
            <w:tcW w:w="1472" w:type="dxa"/>
            <w:tcBorders>
              <w:left w:val="nil"/>
              <w:bottom w:val="single" w:sz="4" w:space="0" w:color="auto"/>
              <w:right w:val="nil"/>
            </w:tcBorders>
            <w:shd w:val="clear" w:color="auto" w:fill="auto"/>
          </w:tcPr>
          <w:p w:rsidR="00E76FF0" w:rsidRDefault="00E76FF0" w:rsidP="00E76FF0">
            <w:pPr>
              <w:pStyle w:val="BodyText"/>
              <w:jc w:val="center"/>
            </w:pPr>
            <w:r>
              <w:t>Term &amp; Year</w:t>
            </w:r>
          </w:p>
        </w:tc>
        <w:tc>
          <w:tcPr>
            <w:tcW w:w="1519" w:type="dxa"/>
            <w:tcBorders>
              <w:left w:val="nil"/>
              <w:bottom w:val="single" w:sz="4" w:space="0" w:color="auto"/>
              <w:right w:val="nil"/>
            </w:tcBorders>
            <w:shd w:val="clear" w:color="auto" w:fill="auto"/>
          </w:tcPr>
          <w:p w:rsidR="00E76FF0" w:rsidRDefault="00E76FF0" w:rsidP="00E76FF0">
            <w:pPr>
              <w:pStyle w:val="BodyText"/>
              <w:jc w:val="center"/>
            </w:pPr>
            <w:r>
              <w:t>Course</w:t>
            </w:r>
          </w:p>
        </w:tc>
        <w:tc>
          <w:tcPr>
            <w:tcW w:w="1634" w:type="dxa"/>
            <w:tcBorders>
              <w:left w:val="nil"/>
              <w:bottom w:val="single" w:sz="4" w:space="0" w:color="auto"/>
              <w:right w:val="nil"/>
            </w:tcBorders>
            <w:shd w:val="clear" w:color="auto" w:fill="auto"/>
          </w:tcPr>
          <w:p w:rsidR="00E76FF0" w:rsidRDefault="00E76FF0" w:rsidP="00E76FF0">
            <w:pPr>
              <w:pStyle w:val="BodyText"/>
              <w:jc w:val="center"/>
            </w:pPr>
            <w:r>
              <w:t>Enrollment</w:t>
            </w:r>
          </w:p>
        </w:tc>
        <w:tc>
          <w:tcPr>
            <w:tcW w:w="1450" w:type="dxa"/>
            <w:tcBorders>
              <w:left w:val="nil"/>
              <w:bottom w:val="single" w:sz="4" w:space="0" w:color="auto"/>
              <w:right w:val="nil"/>
            </w:tcBorders>
            <w:shd w:val="clear" w:color="auto" w:fill="auto"/>
          </w:tcPr>
          <w:p w:rsidR="00E76FF0" w:rsidRDefault="00E76FF0" w:rsidP="00E76FF0">
            <w:pPr>
              <w:pStyle w:val="BodyText"/>
              <w:jc w:val="center"/>
            </w:pPr>
            <w:r>
              <w:t>Item #8</w:t>
            </w:r>
          </w:p>
          <w:p w:rsidR="00E76FF0" w:rsidRDefault="00E76FF0" w:rsidP="00E76FF0">
            <w:pPr>
              <w:pStyle w:val="BodyText"/>
              <w:jc w:val="center"/>
            </w:pPr>
            <w:r>
              <w:t>Valuable Experience</w:t>
            </w:r>
          </w:p>
        </w:tc>
        <w:tc>
          <w:tcPr>
            <w:tcW w:w="1330" w:type="dxa"/>
            <w:tcBorders>
              <w:left w:val="nil"/>
              <w:bottom w:val="single" w:sz="4" w:space="0" w:color="auto"/>
              <w:right w:val="nil"/>
            </w:tcBorders>
            <w:shd w:val="clear" w:color="auto" w:fill="auto"/>
          </w:tcPr>
          <w:p w:rsidR="00E76FF0" w:rsidRDefault="00E76FF0" w:rsidP="00E76FF0">
            <w:pPr>
              <w:pStyle w:val="BodyText"/>
              <w:jc w:val="center"/>
            </w:pPr>
            <w:r>
              <w:t>Item #17</w:t>
            </w:r>
          </w:p>
          <w:p w:rsidR="00E76FF0" w:rsidRDefault="00E76FF0" w:rsidP="00E76FF0">
            <w:pPr>
              <w:pStyle w:val="BodyText"/>
              <w:jc w:val="center"/>
            </w:pPr>
            <w:r>
              <w:t>Relevant to Objectives</w:t>
            </w:r>
          </w:p>
        </w:tc>
        <w:tc>
          <w:tcPr>
            <w:tcW w:w="1451" w:type="dxa"/>
            <w:tcBorders>
              <w:left w:val="nil"/>
              <w:bottom w:val="single" w:sz="4" w:space="0" w:color="auto"/>
              <w:right w:val="nil"/>
            </w:tcBorders>
            <w:shd w:val="clear" w:color="auto" w:fill="auto"/>
          </w:tcPr>
          <w:p w:rsidR="00E76FF0" w:rsidRDefault="00E76FF0" w:rsidP="00E76FF0">
            <w:pPr>
              <w:pStyle w:val="BodyText"/>
              <w:jc w:val="center"/>
            </w:pPr>
            <w:r>
              <w:t>Item #22</w:t>
            </w:r>
          </w:p>
          <w:p w:rsidR="00E76FF0" w:rsidRDefault="00E76FF0" w:rsidP="00E76FF0">
            <w:pPr>
              <w:pStyle w:val="BodyText"/>
              <w:jc w:val="center"/>
            </w:pPr>
            <w:r>
              <w:t>Instructor Was Fair</w:t>
            </w:r>
          </w:p>
        </w:tc>
      </w:tr>
      <w:tr w:rsidR="00AF2834">
        <w:tc>
          <w:tcPr>
            <w:tcW w:w="1472"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Fall</w:t>
            </w:r>
          </w:p>
          <w:p w:rsidR="00AF2834" w:rsidRDefault="00AF2834" w:rsidP="00842535">
            <w:pPr>
              <w:pStyle w:val="BodyText"/>
              <w:jc w:val="center"/>
            </w:pPr>
            <w:r>
              <w:t>2014</w:t>
            </w:r>
          </w:p>
        </w:tc>
        <w:tc>
          <w:tcPr>
            <w:tcW w:w="1519"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ABCD 4321</w:t>
            </w:r>
          </w:p>
        </w:tc>
        <w:tc>
          <w:tcPr>
            <w:tcW w:w="1634"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15</w:t>
            </w:r>
          </w:p>
        </w:tc>
        <w:tc>
          <w:tcPr>
            <w:tcW w:w="1450"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c>
          <w:tcPr>
            <w:tcW w:w="1330"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c>
          <w:tcPr>
            <w:tcW w:w="1451" w:type="dxa"/>
            <w:tcBorders>
              <w:top w:val="single" w:sz="4" w:space="0" w:color="auto"/>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r>
      <w:tr w:rsidR="00AF2834">
        <w:tc>
          <w:tcPr>
            <w:tcW w:w="1472"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 xml:space="preserve">Summer </w:t>
            </w:r>
          </w:p>
          <w:p w:rsidR="00AF2834" w:rsidRDefault="00AF2834" w:rsidP="00842535">
            <w:pPr>
              <w:pStyle w:val="BodyText"/>
              <w:jc w:val="center"/>
            </w:pPr>
            <w:r>
              <w:t>2014</w:t>
            </w:r>
          </w:p>
        </w:tc>
        <w:tc>
          <w:tcPr>
            <w:tcW w:w="1519"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ABCD 5432</w:t>
            </w:r>
          </w:p>
        </w:tc>
        <w:tc>
          <w:tcPr>
            <w:tcW w:w="1634"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16</w:t>
            </w:r>
          </w:p>
        </w:tc>
        <w:tc>
          <w:tcPr>
            <w:tcW w:w="1450"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c>
          <w:tcPr>
            <w:tcW w:w="1330"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c>
          <w:tcPr>
            <w:tcW w:w="1451"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r>
      <w:tr w:rsidR="00AF2834">
        <w:tc>
          <w:tcPr>
            <w:tcW w:w="1472"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Spring</w:t>
            </w:r>
          </w:p>
          <w:p w:rsidR="00AF2834" w:rsidRDefault="00AF2834" w:rsidP="00842535">
            <w:pPr>
              <w:pStyle w:val="BodyText"/>
              <w:jc w:val="center"/>
            </w:pPr>
            <w:r>
              <w:t>2014</w:t>
            </w:r>
          </w:p>
        </w:tc>
        <w:tc>
          <w:tcPr>
            <w:tcW w:w="1519"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DEFG 4567</w:t>
            </w:r>
          </w:p>
        </w:tc>
        <w:tc>
          <w:tcPr>
            <w:tcW w:w="1634"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20</w:t>
            </w:r>
          </w:p>
        </w:tc>
        <w:tc>
          <w:tcPr>
            <w:tcW w:w="1450"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tc>
        <w:tc>
          <w:tcPr>
            <w:tcW w:w="1330"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4</w:t>
            </w:r>
          </w:p>
          <w:p w:rsidR="00AF2834" w:rsidRDefault="00AF2834" w:rsidP="00842535">
            <w:pPr>
              <w:pStyle w:val="BodyText"/>
              <w:jc w:val="center"/>
            </w:pPr>
          </w:p>
        </w:tc>
        <w:tc>
          <w:tcPr>
            <w:tcW w:w="1451" w:type="dxa"/>
            <w:tcBorders>
              <w:top w:val="nil"/>
              <w:left w:val="nil"/>
              <w:bottom w:val="nil"/>
              <w:right w:val="nil"/>
            </w:tcBorders>
          </w:tcPr>
          <w:p w:rsidR="00AF2834" w:rsidRDefault="00AF2834" w:rsidP="00842535">
            <w:pPr>
              <w:pStyle w:val="BodyText"/>
              <w:jc w:val="center"/>
            </w:pPr>
          </w:p>
          <w:p w:rsidR="00AF2834" w:rsidRDefault="00AF2834" w:rsidP="00842535">
            <w:pPr>
              <w:pStyle w:val="BodyText"/>
              <w:jc w:val="center"/>
            </w:pPr>
            <w:r>
              <w:t>5</w:t>
            </w:r>
          </w:p>
          <w:p w:rsidR="00AF2834" w:rsidRDefault="00AF2834" w:rsidP="00842535">
            <w:pPr>
              <w:pStyle w:val="BodyText"/>
              <w:jc w:val="center"/>
            </w:pPr>
          </w:p>
        </w:tc>
      </w:tr>
      <w:tr w:rsidR="00AF2834">
        <w:tc>
          <w:tcPr>
            <w:tcW w:w="1472"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 xml:space="preserve">Fall </w:t>
            </w:r>
          </w:p>
          <w:p w:rsidR="00AF2834" w:rsidRDefault="00AF2834" w:rsidP="00842535">
            <w:pPr>
              <w:pStyle w:val="BodyText"/>
              <w:jc w:val="center"/>
            </w:pPr>
            <w:r>
              <w:t>2013</w:t>
            </w:r>
          </w:p>
        </w:tc>
        <w:tc>
          <w:tcPr>
            <w:tcW w:w="1519"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ABCD 5432</w:t>
            </w:r>
          </w:p>
        </w:tc>
        <w:tc>
          <w:tcPr>
            <w:tcW w:w="1634"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18</w:t>
            </w:r>
          </w:p>
        </w:tc>
        <w:tc>
          <w:tcPr>
            <w:tcW w:w="1450"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5</w:t>
            </w:r>
          </w:p>
        </w:tc>
        <w:tc>
          <w:tcPr>
            <w:tcW w:w="1330"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5</w:t>
            </w:r>
          </w:p>
        </w:tc>
        <w:tc>
          <w:tcPr>
            <w:tcW w:w="1451" w:type="dxa"/>
            <w:tcBorders>
              <w:top w:val="nil"/>
              <w:left w:val="nil"/>
              <w:bottom w:val="single" w:sz="4" w:space="0" w:color="auto"/>
              <w:right w:val="nil"/>
            </w:tcBorders>
          </w:tcPr>
          <w:p w:rsidR="00AF2834" w:rsidRDefault="00AF2834" w:rsidP="00842535">
            <w:pPr>
              <w:pStyle w:val="BodyText"/>
              <w:jc w:val="center"/>
            </w:pPr>
          </w:p>
          <w:p w:rsidR="00AF2834" w:rsidRDefault="00AF2834" w:rsidP="00842535">
            <w:pPr>
              <w:pStyle w:val="BodyText"/>
              <w:jc w:val="center"/>
            </w:pPr>
            <w:r>
              <w:t>5</w:t>
            </w:r>
          </w:p>
        </w:tc>
      </w:tr>
    </w:tbl>
    <w:p w:rsidR="00E76FF0" w:rsidRDefault="00E76FF0" w:rsidP="00E76FF0">
      <w:pPr>
        <w:rPr>
          <w:u w:val="single"/>
        </w:rPr>
      </w:pPr>
    </w:p>
    <w:p w:rsidR="00E76FF0" w:rsidRDefault="00E76FF0" w:rsidP="00E76FF0">
      <w:pPr>
        <w:rPr>
          <w:u w:val="single"/>
        </w:rPr>
      </w:pPr>
    </w:p>
    <w:p w:rsidR="00E76FF0" w:rsidRDefault="00E76FF0" w:rsidP="00E76FF0">
      <w:r>
        <w:br w:type="page"/>
      </w:r>
    </w:p>
    <w:p w:rsidR="00E76FF0" w:rsidRPr="00E75A8E" w:rsidRDefault="00E76FF0" w:rsidP="00E76FF0">
      <w:pPr>
        <w:rPr>
          <w:b/>
        </w:rPr>
      </w:pPr>
      <w:r w:rsidRPr="00E75A8E">
        <w:rPr>
          <w:b/>
        </w:rPr>
        <w:lastRenderedPageBreak/>
        <w:t xml:space="preserve">Table </w:t>
      </w:r>
      <w:r>
        <w:rPr>
          <w:b/>
        </w:rPr>
        <w:t>3.</w:t>
      </w:r>
    </w:p>
    <w:p w:rsidR="00E76FF0" w:rsidRPr="00E75A8E" w:rsidRDefault="00E76FF0" w:rsidP="00E76FF0">
      <w:pPr>
        <w:rPr>
          <w:b/>
        </w:rPr>
      </w:pPr>
    </w:p>
    <w:p w:rsidR="00E76FF0" w:rsidRPr="009A03C8" w:rsidRDefault="00E76FF0" w:rsidP="00E76FF0">
      <w:pPr>
        <w:rPr>
          <w:b/>
          <w:i/>
        </w:rPr>
      </w:pPr>
      <w:r w:rsidRPr="009A03C8">
        <w:rPr>
          <w:b/>
          <w:i/>
        </w:rPr>
        <w:t>Publications</w:t>
      </w:r>
    </w:p>
    <w:p w:rsidR="00E76FF0" w:rsidRDefault="00E76FF0" w:rsidP="00E76FF0"/>
    <w:tbl>
      <w:tblPr>
        <w:tblW w:w="0" w:type="auto"/>
        <w:tblInd w:w="108" w:type="dxa"/>
        <w:tblBorders>
          <w:top w:val="single" w:sz="4" w:space="0" w:color="auto"/>
          <w:bottom w:val="single" w:sz="4" w:space="0" w:color="auto"/>
        </w:tblBorders>
        <w:tblLook w:val="01E0" w:firstRow="1" w:lastRow="1" w:firstColumn="1" w:lastColumn="1" w:noHBand="0" w:noVBand="0"/>
      </w:tblPr>
      <w:tblGrid>
        <w:gridCol w:w="3179"/>
        <w:gridCol w:w="4114"/>
      </w:tblGrid>
      <w:tr w:rsidR="00E76FF0">
        <w:trPr>
          <w:trHeight w:val="467"/>
        </w:trPr>
        <w:tc>
          <w:tcPr>
            <w:tcW w:w="3179" w:type="dxa"/>
            <w:tcBorders>
              <w:top w:val="single" w:sz="4" w:space="0" w:color="auto"/>
              <w:bottom w:val="single" w:sz="4" w:space="0" w:color="auto"/>
            </w:tcBorders>
            <w:shd w:val="clear" w:color="auto" w:fill="auto"/>
          </w:tcPr>
          <w:p w:rsidR="00E76FF0" w:rsidRDefault="00E76FF0" w:rsidP="00E76FF0">
            <w:r>
              <w:t>Publication</w:t>
            </w:r>
          </w:p>
        </w:tc>
        <w:tc>
          <w:tcPr>
            <w:tcW w:w="4114"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c>
          <w:tcPr>
            <w:tcW w:w="3179" w:type="dxa"/>
            <w:tcBorders>
              <w:top w:val="single" w:sz="4" w:space="0" w:color="auto"/>
              <w:bottom w:val="nil"/>
            </w:tcBorders>
          </w:tcPr>
          <w:p w:rsidR="00E76FF0" w:rsidRDefault="00E76FF0" w:rsidP="00E76FF0"/>
          <w:p w:rsidR="00E76FF0" w:rsidRDefault="00E76FF0" w:rsidP="00E76FF0">
            <w:r>
              <w:t>Books</w:t>
            </w:r>
          </w:p>
        </w:tc>
        <w:tc>
          <w:tcPr>
            <w:tcW w:w="4114" w:type="dxa"/>
            <w:tcBorders>
              <w:top w:val="single" w:sz="4" w:space="0" w:color="auto"/>
              <w:bottom w:val="nil"/>
            </w:tcBorders>
          </w:tcPr>
          <w:p w:rsidR="00E76FF0" w:rsidRDefault="00E76FF0" w:rsidP="00E76FF0">
            <w:pPr>
              <w:jc w:val="center"/>
            </w:pPr>
          </w:p>
          <w:p w:rsidR="00E76FF0" w:rsidRDefault="00E76FF0" w:rsidP="00E76FF0">
            <w:pPr>
              <w:jc w:val="center"/>
            </w:pPr>
            <w:r>
              <w:t>2</w:t>
            </w:r>
          </w:p>
          <w:p w:rsidR="00E76FF0" w:rsidRDefault="00E76FF0" w:rsidP="00E76FF0">
            <w:pPr>
              <w:jc w:val="center"/>
            </w:pPr>
          </w:p>
        </w:tc>
      </w:tr>
      <w:tr w:rsidR="00E76FF0">
        <w:tc>
          <w:tcPr>
            <w:tcW w:w="3179" w:type="dxa"/>
            <w:tcBorders>
              <w:top w:val="nil"/>
              <w:bottom w:val="nil"/>
            </w:tcBorders>
          </w:tcPr>
          <w:p w:rsidR="00E76FF0" w:rsidRDefault="00E76FF0" w:rsidP="00E76FF0"/>
          <w:p w:rsidR="00E76FF0" w:rsidRDefault="00E76FF0" w:rsidP="00E76FF0">
            <w:r>
              <w:t>Book Chapters</w:t>
            </w:r>
          </w:p>
        </w:tc>
        <w:tc>
          <w:tcPr>
            <w:tcW w:w="4114" w:type="dxa"/>
            <w:tcBorders>
              <w:top w:val="nil"/>
              <w:bottom w:val="nil"/>
            </w:tcBorders>
          </w:tcPr>
          <w:p w:rsidR="00E76FF0" w:rsidRDefault="00E76FF0" w:rsidP="00E76FF0">
            <w:pPr>
              <w:jc w:val="center"/>
            </w:pPr>
          </w:p>
          <w:p w:rsidR="00E76FF0" w:rsidRDefault="00E76FF0" w:rsidP="00E76FF0">
            <w:pPr>
              <w:jc w:val="center"/>
            </w:pPr>
            <w:r>
              <w:t>1</w:t>
            </w:r>
          </w:p>
          <w:p w:rsidR="00E76FF0" w:rsidRDefault="00E76FF0" w:rsidP="00E76FF0">
            <w:pPr>
              <w:jc w:val="center"/>
            </w:pPr>
          </w:p>
        </w:tc>
      </w:tr>
      <w:tr w:rsidR="00E76FF0">
        <w:tc>
          <w:tcPr>
            <w:tcW w:w="3179" w:type="dxa"/>
            <w:tcBorders>
              <w:top w:val="nil"/>
              <w:bottom w:val="nil"/>
            </w:tcBorders>
          </w:tcPr>
          <w:p w:rsidR="00E76FF0" w:rsidRDefault="00E76FF0" w:rsidP="00E76FF0"/>
          <w:p w:rsidR="00E76FF0" w:rsidRDefault="00E76FF0" w:rsidP="00E76FF0">
            <w:r>
              <w:t>Refereed Journal Articles</w:t>
            </w:r>
          </w:p>
        </w:tc>
        <w:tc>
          <w:tcPr>
            <w:tcW w:w="4114" w:type="dxa"/>
            <w:tcBorders>
              <w:top w:val="nil"/>
              <w:bottom w:val="nil"/>
            </w:tcBorders>
          </w:tcPr>
          <w:p w:rsidR="00E76FF0" w:rsidRDefault="00E76FF0" w:rsidP="00E76FF0">
            <w:pPr>
              <w:jc w:val="center"/>
            </w:pPr>
          </w:p>
          <w:p w:rsidR="00E76FF0" w:rsidRDefault="00E76FF0" w:rsidP="00E76FF0">
            <w:pPr>
              <w:jc w:val="center"/>
            </w:pPr>
            <w:r>
              <w:t>10</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 xml:space="preserve">International </w:t>
            </w:r>
          </w:p>
        </w:tc>
        <w:tc>
          <w:tcPr>
            <w:tcW w:w="4114" w:type="dxa"/>
            <w:tcBorders>
              <w:top w:val="nil"/>
              <w:bottom w:val="nil"/>
            </w:tcBorders>
          </w:tcPr>
          <w:p w:rsidR="00E76FF0" w:rsidRDefault="00E76FF0" w:rsidP="00E76FF0">
            <w:pPr>
              <w:jc w:val="center"/>
            </w:pPr>
            <w:r>
              <w:t>1</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National</w:t>
            </w:r>
          </w:p>
        </w:tc>
        <w:tc>
          <w:tcPr>
            <w:tcW w:w="4114" w:type="dxa"/>
            <w:tcBorders>
              <w:top w:val="nil"/>
              <w:bottom w:val="nil"/>
            </w:tcBorders>
          </w:tcPr>
          <w:p w:rsidR="00E76FF0" w:rsidRDefault="00E76FF0" w:rsidP="00E76FF0">
            <w:pPr>
              <w:jc w:val="center"/>
            </w:pPr>
            <w:r>
              <w:t>6</w:t>
            </w:r>
          </w:p>
          <w:p w:rsidR="00E76FF0" w:rsidRDefault="00E76FF0" w:rsidP="00E76FF0">
            <w:pPr>
              <w:jc w:val="center"/>
            </w:pPr>
          </w:p>
        </w:tc>
      </w:tr>
      <w:tr w:rsidR="00E76FF0">
        <w:trPr>
          <w:trHeight w:val="297"/>
        </w:trPr>
        <w:tc>
          <w:tcPr>
            <w:tcW w:w="3179" w:type="dxa"/>
            <w:tcBorders>
              <w:top w:val="nil"/>
              <w:bottom w:val="nil"/>
            </w:tcBorders>
          </w:tcPr>
          <w:p w:rsidR="00E76FF0" w:rsidRDefault="00E76FF0" w:rsidP="00E76FF0">
            <w:pPr>
              <w:ind w:firstLine="640"/>
            </w:pPr>
            <w:r>
              <w:t>Regional/Multistate</w:t>
            </w:r>
          </w:p>
        </w:tc>
        <w:tc>
          <w:tcPr>
            <w:tcW w:w="4114" w:type="dxa"/>
            <w:tcBorders>
              <w:top w:val="nil"/>
              <w:bottom w:val="nil"/>
            </w:tcBorders>
          </w:tcPr>
          <w:p w:rsidR="00E76FF0" w:rsidRDefault="00E76FF0" w:rsidP="00E76FF0">
            <w:pPr>
              <w:jc w:val="center"/>
            </w:pPr>
            <w:r>
              <w:t>1</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 xml:space="preserve">State </w:t>
            </w:r>
          </w:p>
        </w:tc>
        <w:tc>
          <w:tcPr>
            <w:tcW w:w="4114" w:type="dxa"/>
            <w:tcBorders>
              <w:top w:val="nil"/>
              <w:bottom w:val="nil"/>
            </w:tcBorders>
          </w:tcPr>
          <w:p w:rsidR="00E76FF0" w:rsidRDefault="00E76FF0" w:rsidP="00E76FF0">
            <w:pPr>
              <w:jc w:val="center"/>
            </w:pPr>
            <w:r>
              <w:t>2</w:t>
            </w:r>
          </w:p>
          <w:p w:rsidR="00E76FF0" w:rsidRDefault="00E76FF0" w:rsidP="00E76FF0">
            <w:pPr>
              <w:jc w:val="center"/>
            </w:pPr>
          </w:p>
        </w:tc>
      </w:tr>
      <w:tr w:rsidR="00E76FF0">
        <w:tc>
          <w:tcPr>
            <w:tcW w:w="3179" w:type="dxa"/>
            <w:tcBorders>
              <w:top w:val="nil"/>
              <w:bottom w:val="nil"/>
            </w:tcBorders>
          </w:tcPr>
          <w:p w:rsidR="00E76FF0" w:rsidRDefault="00E76FF0" w:rsidP="00E76FF0"/>
          <w:p w:rsidR="00E76FF0" w:rsidRDefault="00E76FF0" w:rsidP="00E76FF0">
            <w:r>
              <w:t>Non-refereed Journal Articles</w:t>
            </w:r>
          </w:p>
        </w:tc>
        <w:tc>
          <w:tcPr>
            <w:tcW w:w="4114" w:type="dxa"/>
            <w:tcBorders>
              <w:top w:val="nil"/>
              <w:bottom w:val="nil"/>
            </w:tcBorders>
          </w:tcPr>
          <w:p w:rsidR="00E76FF0" w:rsidRDefault="00E76FF0" w:rsidP="00E76FF0">
            <w:pPr>
              <w:jc w:val="center"/>
            </w:pPr>
          </w:p>
          <w:p w:rsidR="00E76FF0" w:rsidRDefault="00E76FF0" w:rsidP="00E76FF0">
            <w:pPr>
              <w:jc w:val="center"/>
            </w:pPr>
            <w:r>
              <w:t>3</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 xml:space="preserve">International </w:t>
            </w:r>
          </w:p>
        </w:tc>
        <w:tc>
          <w:tcPr>
            <w:tcW w:w="4114" w:type="dxa"/>
            <w:tcBorders>
              <w:top w:val="nil"/>
              <w:bottom w:val="nil"/>
            </w:tcBorders>
          </w:tcPr>
          <w:p w:rsidR="00E76FF0" w:rsidRDefault="00E76FF0" w:rsidP="00E76FF0">
            <w:pPr>
              <w:jc w:val="center"/>
            </w:pPr>
            <w:r>
              <w:t>1</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National</w:t>
            </w:r>
          </w:p>
        </w:tc>
        <w:tc>
          <w:tcPr>
            <w:tcW w:w="4114" w:type="dxa"/>
            <w:tcBorders>
              <w:top w:val="nil"/>
              <w:bottom w:val="nil"/>
            </w:tcBorders>
          </w:tcPr>
          <w:p w:rsidR="00E76FF0" w:rsidRDefault="00E76FF0" w:rsidP="00E76FF0">
            <w:pPr>
              <w:jc w:val="center"/>
            </w:pPr>
            <w:r>
              <w:t>1</w:t>
            </w:r>
          </w:p>
          <w:p w:rsidR="00E76FF0" w:rsidRDefault="00E76FF0" w:rsidP="00E76FF0">
            <w:pPr>
              <w:jc w:val="center"/>
            </w:pPr>
          </w:p>
        </w:tc>
      </w:tr>
      <w:tr w:rsidR="00E76FF0">
        <w:tc>
          <w:tcPr>
            <w:tcW w:w="3179" w:type="dxa"/>
            <w:tcBorders>
              <w:top w:val="nil"/>
              <w:bottom w:val="nil"/>
            </w:tcBorders>
          </w:tcPr>
          <w:p w:rsidR="00E76FF0" w:rsidRDefault="00E76FF0" w:rsidP="00E76FF0">
            <w:pPr>
              <w:ind w:firstLine="640"/>
            </w:pPr>
            <w:r>
              <w:t xml:space="preserve">State </w:t>
            </w:r>
          </w:p>
        </w:tc>
        <w:tc>
          <w:tcPr>
            <w:tcW w:w="4114" w:type="dxa"/>
            <w:tcBorders>
              <w:top w:val="nil"/>
              <w:bottom w:val="nil"/>
            </w:tcBorders>
          </w:tcPr>
          <w:p w:rsidR="00E76FF0" w:rsidRDefault="00E76FF0" w:rsidP="00E76FF0">
            <w:pPr>
              <w:jc w:val="center"/>
            </w:pPr>
            <w:r>
              <w:t>1</w:t>
            </w:r>
          </w:p>
          <w:p w:rsidR="00E76FF0" w:rsidRDefault="00E76FF0" w:rsidP="00E76FF0">
            <w:pPr>
              <w:jc w:val="center"/>
            </w:pPr>
          </w:p>
        </w:tc>
      </w:tr>
      <w:tr w:rsidR="0082046B">
        <w:tc>
          <w:tcPr>
            <w:tcW w:w="3179" w:type="dxa"/>
            <w:tcBorders>
              <w:top w:val="nil"/>
              <w:bottom w:val="nil"/>
            </w:tcBorders>
          </w:tcPr>
          <w:p w:rsidR="0082046B" w:rsidRDefault="0082046B" w:rsidP="0082046B"/>
          <w:p w:rsidR="0082046B" w:rsidRDefault="0082046B" w:rsidP="0082046B">
            <w:r>
              <w:t>Refereed Conf. Proceedings</w:t>
            </w:r>
          </w:p>
          <w:p w:rsidR="0082046B" w:rsidRDefault="0082046B" w:rsidP="0082046B"/>
        </w:tc>
        <w:tc>
          <w:tcPr>
            <w:tcW w:w="4114" w:type="dxa"/>
            <w:tcBorders>
              <w:top w:val="nil"/>
              <w:bottom w:val="nil"/>
            </w:tcBorders>
          </w:tcPr>
          <w:p w:rsidR="0082046B" w:rsidRDefault="0082046B" w:rsidP="00E76FF0">
            <w:pPr>
              <w:jc w:val="center"/>
            </w:pPr>
          </w:p>
          <w:p w:rsidR="0082046B" w:rsidRDefault="0082046B" w:rsidP="00E76FF0">
            <w:pPr>
              <w:jc w:val="center"/>
            </w:pPr>
            <w:r>
              <w:t>1</w:t>
            </w:r>
          </w:p>
          <w:p w:rsidR="0082046B" w:rsidRDefault="0082046B" w:rsidP="00E76FF0">
            <w:pPr>
              <w:jc w:val="center"/>
            </w:pPr>
          </w:p>
        </w:tc>
      </w:tr>
      <w:tr w:rsidR="0016012B">
        <w:tc>
          <w:tcPr>
            <w:tcW w:w="3179" w:type="dxa"/>
            <w:tcBorders>
              <w:top w:val="nil"/>
              <w:bottom w:val="nil"/>
            </w:tcBorders>
          </w:tcPr>
          <w:p w:rsidR="0016012B" w:rsidRDefault="0016012B" w:rsidP="00E76FF0">
            <w:pPr>
              <w:ind w:firstLine="640"/>
            </w:pPr>
          </w:p>
          <w:p w:rsidR="0016012B" w:rsidRDefault="0082046B" w:rsidP="00E76FF0">
            <w:pPr>
              <w:ind w:firstLine="640"/>
            </w:pPr>
            <w:r>
              <w:t>National</w:t>
            </w:r>
          </w:p>
        </w:tc>
        <w:tc>
          <w:tcPr>
            <w:tcW w:w="4114" w:type="dxa"/>
            <w:tcBorders>
              <w:top w:val="nil"/>
              <w:bottom w:val="nil"/>
            </w:tcBorders>
          </w:tcPr>
          <w:p w:rsidR="0082046B" w:rsidRDefault="0082046B" w:rsidP="00E76FF0">
            <w:pPr>
              <w:jc w:val="center"/>
            </w:pPr>
          </w:p>
          <w:p w:rsidR="0016012B" w:rsidRDefault="0082046B" w:rsidP="00E76FF0">
            <w:pPr>
              <w:jc w:val="center"/>
            </w:pPr>
            <w:r>
              <w:t>1</w:t>
            </w:r>
          </w:p>
        </w:tc>
      </w:tr>
      <w:tr w:rsidR="00BE1187">
        <w:tc>
          <w:tcPr>
            <w:tcW w:w="3179" w:type="dxa"/>
            <w:tcBorders>
              <w:top w:val="nil"/>
              <w:bottom w:val="nil"/>
            </w:tcBorders>
          </w:tcPr>
          <w:p w:rsidR="00BE1187" w:rsidRDefault="00BE1187" w:rsidP="00842535">
            <w:pPr>
              <w:ind w:firstLine="640"/>
            </w:pPr>
          </w:p>
          <w:p w:rsidR="00BE1187" w:rsidRDefault="00BE1187" w:rsidP="00842535">
            <w:pPr>
              <w:jc w:val="both"/>
            </w:pPr>
            <w:r>
              <w:t>Other Publications</w:t>
            </w:r>
          </w:p>
        </w:tc>
        <w:tc>
          <w:tcPr>
            <w:tcW w:w="4114" w:type="dxa"/>
            <w:tcBorders>
              <w:top w:val="nil"/>
              <w:bottom w:val="nil"/>
            </w:tcBorders>
          </w:tcPr>
          <w:p w:rsidR="00BE1187" w:rsidRDefault="00BE1187" w:rsidP="00842535">
            <w:pPr>
              <w:jc w:val="center"/>
            </w:pPr>
          </w:p>
          <w:p w:rsidR="00BE1187" w:rsidRDefault="00BE1187" w:rsidP="00842535">
            <w:pPr>
              <w:jc w:val="center"/>
            </w:pPr>
            <w:r>
              <w:t>2</w:t>
            </w:r>
          </w:p>
          <w:p w:rsidR="00BE1187" w:rsidRDefault="00BE1187" w:rsidP="00842535">
            <w:pPr>
              <w:jc w:val="center"/>
            </w:pPr>
          </w:p>
        </w:tc>
      </w:tr>
      <w:tr w:rsidR="00BE1187">
        <w:tc>
          <w:tcPr>
            <w:tcW w:w="3179" w:type="dxa"/>
            <w:tcBorders>
              <w:top w:val="nil"/>
              <w:bottom w:val="single" w:sz="4" w:space="0" w:color="auto"/>
            </w:tcBorders>
          </w:tcPr>
          <w:p w:rsidR="00BE1187" w:rsidRDefault="00BE1187" w:rsidP="00842535">
            <w:pPr>
              <w:ind w:firstLine="640"/>
            </w:pPr>
          </w:p>
          <w:p w:rsidR="00BE1187" w:rsidRDefault="00BE1187" w:rsidP="00842535">
            <w:pPr>
              <w:ind w:firstLine="640"/>
            </w:pPr>
            <w:r>
              <w:t>Monographs</w:t>
            </w:r>
          </w:p>
        </w:tc>
        <w:tc>
          <w:tcPr>
            <w:tcW w:w="4114" w:type="dxa"/>
            <w:tcBorders>
              <w:top w:val="nil"/>
              <w:bottom w:val="single" w:sz="4" w:space="0" w:color="auto"/>
            </w:tcBorders>
          </w:tcPr>
          <w:p w:rsidR="00BE1187" w:rsidRDefault="00BE1187" w:rsidP="00842535">
            <w:pPr>
              <w:jc w:val="center"/>
            </w:pPr>
          </w:p>
          <w:p w:rsidR="00BE1187" w:rsidRDefault="00BE1187" w:rsidP="00842535">
            <w:pPr>
              <w:jc w:val="center"/>
            </w:pPr>
            <w:r>
              <w:t>2</w:t>
            </w:r>
          </w:p>
        </w:tc>
      </w:tr>
    </w:tbl>
    <w:p w:rsidR="00E76FF0" w:rsidRPr="00F602FE" w:rsidRDefault="00E76FF0" w:rsidP="00E76FF0">
      <w:r>
        <w:tab/>
      </w:r>
    </w:p>
    <w:p w:rsidR="00E76FF0" w:rsidRDefault="00E76FF0" w:rsidP="00E76FF0">
      <w:pPr>
        <w:rPr>
          <w:u w:val="single"/>
        </w:rPr>
      </w:pPr>
    </w:p>
    <w:p w:rsidR="00E76FF0" w:rsidRDefault="00E76FF0" w:rsidP="00E76FF0">
      <w:pPr>
        <w:rPr>
          <w:u w:val="single"/>
        </w:rPr>
      </w:pPr>
      <w:r>
        <w:rPr>
          <w:u w:val="single"/>
        </w:rPr>
        <w:br w:type="page"/>
      </w:r>
    </w:p>
    <w:p w:rsidR="00E76FF0" w:rsidRPr="00E75A8E" w:rsidRDefault="00E76FF0" w:rsidP="00E76FF0">
      <w:pPr>
        <w:rPr>
          <w:b/>
        </w:rPr>
      </w:pPr>
      <w:r w:rsidRPr="00E75A8E">
        <w:rPr>
          <w:b/>
        </w:rPr>
        <w:lastRenderedPageBreak/>
        <w:t xml:space="preserve">Table </w:t>
      </w:r>
      <w:r>
        <w:rPr>
          <w:b/>
        </w:rPr>
        <w:t>4.</w:t>
      </w:r>
    </w:p>
    <w:p w:rsidR="00E76FF0" w:rsidRPr="00E75A8E" w:rsidRDefault="00E76FF0" w:rsidP="00E76FF0">
      <w:pPr>
        <w:rPr>
          <w:b/>
        </w:rPr>
      </w:pPr>
    </w:p>
    <w:p w:rsidR="00E76FF0" w:rsidRPr="009A03C8" w:rsidRDefault="00E76FF0" w:rsidP="00E76FF0">
      <w:pPr>
        <w:rPr>
          <w:b/>
          <w:i/>
        </w:rPr>
      </w:pPr>
      <w:r w:rsidRPr="009A03C8">
        <w:rPr>
          <w:b/>
          <w:i/>
        </w:rPr>
        <w:t>Presentations</w:t>
      </w:r>
    </w:p>
    <w:p w:rsidR="00E76FF0" w:rsidRDefault="00E76FF0" w:rsidP="00E76FF0"/>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rPr>
          <w:trHeight w:val="467"/>
        </w:trPr>
        <w:tc>
          <w:tcPr>
            <w:tcW w:w="3553" w:type="dxa"/>
            <w:tcBorders>
              <w:top w:val="single" w:sz="4" w:space="0" w:color="auto"/>
              <w:bottom w:val="single" w:sz="4" w:space="0" w:color="auto"/>
            </w:tcBorders>
            <w:shd w:val="clear" w:color="auto" w:fill="auto"/>
          </w:tcPr>
          <w:p w:rsidR="00E76FF0" w:rsidRDefault="00E76FF0" w:rsidP="00E76FF0">
            <w:r>
              <w:t>Presentations</w:t>
            </w:r>
          </w:p>
        </w:tc>
        <w:tc>
          <w:tcPr>
            <w:tcW w:w="3740"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c>
          <w:tcPr>
            <w:tcW w:w="3553" w:type="dxa"/>
            <w:tcBorders>
              <w:top w:val="single" w:sz="4" w:space="0" w:color="auto"/>
              <w:bottom w:val="nil"/>
            </w:tcBorders>
          </w:tcPr>
          <w:p w:rsidR="00E76FF0" w:rsidRDefault="00E76FF0" w:rsidP="00E76FF0"/>
          <w:p w:rsidR="00E76FF0" w:rsidRDefault="00E76FF0" w:rsidP="00E76FF0">
            <w:pPr>
              <w:ind w:left="540"/>
            </w:pPr>
            <w:r w:rsidRPr="00712447">
              <w:t>International</w:t>
            </w:r>
          </w:p>
        </w:tc>
        <w:tc>
          <w:tcPr>
            <w:tcW w:w="3740" w:type="dxa"/>
            <w:tcBorders>
              <w:top w:val="single" w:sz="4" w:space="0" w:color="auto"/>
              <w:bottom w:val="nil"/>
            </w:tcBorders>
          </w:tcPr>
          <w:p w:rsidR="00E76FF0" w:rsidRDefault="00E76FF0" w:rsidP="00E76FF0">
            <w:pPr>
              <w:jc w:val="center"/>
            </w:pPr>
          </w:p>
          <w:p w:rsidR="00E76FF0" w:rsidRDefault="00E76FF0" w:rsidP="00E76FF0">
            <w:pPr>
              <w:jc w:val="center"/>
            </w:pPr>
            <w:r>
              <w:t xml:space="preserve"> 2</w:t>
            </w:r>
          </w:p>
          <w:p w:rsidR="00E76FF0" w:rsidRDefault="00E76FF0" w:rsidP="00E76FF0">
            <w:pPr>
              <w:jc w:val="center"/>
            </w:pPr>
          </w:p>
        </w:tc>
      </w:tr>
      <w:tr w:rsidR="00E76FF0">
        <w:tc>
          <w:tcPr>
            <w:tcW w:w="3553" w:type="dxa"/>
            <w:tcBorders>
              <w:top w:val="nil"/>
              <w:bottom w:val="nil"/>
            </w:tcBorders>
          </w:tcPr>
          <w:p w:rsidR="00E76FF0" w:rsidRDefault="00E76FF0" w:rsidP="00E76FF0">
            <w:pPr>
              <w:spacing w:line="480" w:lineRule="auto"/>
              <w:ind w:firstLine="540"/>
            </w:pPr>
            <w:r w:rsidRPr="00712447">
              <w:t>National</w:t>
            </w:r>
          </w:p>
        </w:tc>
        <w:tc>
          <w:tcPr>
            <w:tcW w:w="3740" w:type="dxa"/>
            <w:tcBorders>
              <w:top w:val="nil"/>
              <w:bottom w:val="nil"/>
            </w:tcBorders>
          </w:tcPr>
          <w:p w:rsidR="00E76FF0" w:rsidRDefault="00E76FF0" w:rsidP="00E76FF0">
            <w:pPr>
              <w:jc w:val="center"/>
            </w:pPr>
            <w:r>
              <w:t>10</w:t>
            </w:r>
          </w:p>
          <w:p w:rsidR="00E76FF0" w:rsidRDefault="00E76FF0" w:rsidP="00E76FF0">
            <w:pPr>
              <w:jc w:val="center"/>
            </w:pPr>
          </w:p>
        </w:tc>
      </w:tr>
      <w:tr w:rsidR="00E76FF0">
        <w:tc>
          <w:tcPr>
            <w:tcW w:w="3553" w:type="dxa"/>
            <w:tcBorders>
              <w:top w:val="nil"/>
              <w:bottom w:val="nil"/>
            </w:tcBorders>
          </w:tcPr>
          <w:p w:rsidR="00E76FF0" w:rsidRPr="00712447" w:rsidRDefault="00E76FF0" w:rsidP="00E76FF0">
            <w:pPr>
              <w:spacing w:line="480" w:lineRule="auto"/>
              <w:ind w:firstLine="540"/>
            </w:pPr>
            <w:r w:rsidRPr="00712447">
              <w:t>Regional/Multistate</w:t>
            </w:r>
          </w:p>
        </w:tc>
        <w:tc>
          <w:tcPr>
            <w:tcW w:w="3740" w:type="dxa"/>
            <w:tcBorders>
              <w:top w:val="nil"/>
              <w:bottom w:val="nil"/>
            </w:tcBorders>
          </w:tcPr>
          <w:p w:rsidR="00E76FF0" w:rsidRDefault="00E76FF0" w:rsidP="00E76FF0">
            <w:pPr>
              <w:jc w:val="center"/>
            </w:pPr>
            <w:r>
              <w:t xml:space="preserve">  3</w:t>
            </w:r>
          </w:p>
        </w:tc>
      </w:tr>
      <w:tr w:rsidR="00E76FF0">
        <w:tc>
          <w:tcPr>
            <w:tcW w:w="3553" w:type="dxa"/>
            <w:tcBorders>
              <w:top w:val="nil"/>
              <w:bottom w:val="nil"/>
            </w:tcBorders>
          </w:tcPr>
          <w:p w:rsidR="00E76FF0" w:rsidRPr="00712447" w:rsidRDefault="00E76FF0" w:rsidP="00E76FF0">
            <w:pPr>
              <w:spacing w:line="480" w:lineRule="auto"/>
              <w:ind w:firstLine="540"/>
            </w:pPr>
            <w:r>
              <w:t>State</w:t>
            </w:r>
          </w:p>
        </w:tc>
        <w:tc>
          <w:tcPr>
            <w:tcW w:w="3740" w:type="dxa"/>
            <w:tcBorders>
              <w:top w:val="nil"/>
              <w:bottom w:val="nil"/>
            </w:tcBorders>
          </w:tcPr>
          <w:p w:rsidR="00E76FF0" w:rsidRDefault="00E76FF0" w:rsidP="00E76FF0">
            <w:pPr>
              <w:jc w:val="center"/>
            </w:pPr>
            <w:r>
              <w:t>12</w:t>
            </w:r>
          </w:p>
        </w:tc>
      </w:tr>
      <w:tr w:rsidR="00E76FF0">
        <w:tc>
          <w:tcPr>
            <w:tcW w:w="3553" w:type="dxa"/>
            <w:tcBorders>
              <w:top w:val="nil"/>
              <w:bottom w:val="single" w:sz="4" w:space="0" w:color="auto"/>
            </w:tcBorders>
          </w:tcPr>
          <w:p w:rsidR="00E76FF0" w:rsidRDefault="00E76FF0" w:rsidP="00E76FF0">
            <w:pPr>
              <w:spacing w:line="480" w:lineRule="auto"/>
              <w:ind w:firstLine="540"/>
            </w:pPr>
            <w:r>
              <w:t>Local</w:t>
            </w:r>
          </w:p>
        </w:tc>
        <w:tc>
          <w:tcPr>
            <w:tcW w:w="3740" w:type="dxa"/>
            <w:tcBorders>
              <w:top w:val="nil"/>
              <w:bottom w:val="single" w:sz="4" w:space="0" w:color="auto"/>
            </w:tcBorders>
          </w:tcPr>
          <w:p w:rsidR="00E76FF0" w:rsidRDefault="00E76FF0" w:rsidP="00E76FF0">
            <w:pPr>
              <w:jc w:val="center"/>
            </w:pPr>
            <w:r>
              <w:t xml:space="preserve"> 5</w:t>
            </w:r>
          </w:p>
        </w:tc>
      </w:tr>
    </w:tbl>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Pr="00E75A8E" w:rsidRDefault="00E76FF0" w:rsidP="00E76FF0">
      <w:pPr>
        <w:rPr>
          <w:b/>
        </w:rPr>
      </w:pPr>
      <w:r w:rsidRPr="00E75A8E">
        <w:rPr>
          <w:b/>
        </w:rPr>
        <w:t xml:space="preserve">Table </w:t>
      </w:r>
      <w:r>
        <w:rPr>
          <w:b/>
        </w:rPr>
        <w:t>5.</w:t>
      </w:r>
    </w:p>
    <w:p w:rsidR="00E76FF0" w:rsidRPr="00E75A8E" w:rsidRDefault="00E76FF0" w:rsidP="00E76FF0">
      <w:pPr>
        <w:rPr>
          <w:b/>
        </w:rPr>
      </w:pPr>
    </w:p>
    <w:p w:rsidR="00E76FF0" w:rsidRPr="00132E18" w:rsidRDefault="00E76FF0" w:rsidP="00E76FF0">
      <w:r w:rsidRPr="009A03C8">
        <w:rPr>
          <w:b/>
          <w:i/>
        </w:rPr>
        <w:t>Grants Funded While at UHCL</w:t>
      </w:r>
      <w:r>
        <w:rPr>
          <w:b/>
          <w:i/>
        </w:rPr>
        <w:t xml:space="preserve"> </w:t>
      </w:r>
      <w:r w:rsidRPr="00132E18">
        <w:t>(Only grants on which you served as PI or Co-PI. Do not include travel funds.)</w:t>
      </w:r>
    </w:p>
    <w:p w:rsidR="00E76FF0" w:rsidRDefault="00E76FF0" w:rsidP="00E76FF0">
      <w:pPr>
        <w:rPr>
          <w: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rPr>
          <w:trHeight w:val="467"/>
        </w:trPr>
        <w:tc>
          <w:tcPr>
            <w:tcW w:w="3553" w:type="dxa"/>
            <w:tcBorders>
              <w:top w:val="single" w:sz="4" w:space="0" w:color="auto"/>
              <w:bottom w:val="single" w:sz="4" w:space="0" w:color="auto"/>
            </w:tcBorders>
            <w:shd w:val="clear" w:color="auto" w:fill="auto"/>
          </w:tcPr>
          <w:p w:rsidR="00E76FF0" w:rsidRDefault="00E76FF0" w:rsidP="00E76FF0">
            <w:r>
              <w:t>Types of Grants</w:t>
            </w:r>
          </w:p>
        </w:tc>
        <w:tc>
          <w:tcPr>
            <w:tcW w:w="3740"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c>
          <w:tcPr>
            <w:tcW w:w="3553" w:type="dxa"/>
            <w:tcBorders>
              <w:top w:val="single" w:sz="4" w:space="0" w:color="auto"/>
              <w:bottom w:val="nil"/>
            </w:tcBorders>
          </w:tcPr>
          <w:p w:rsidR="00E76FF0" w:rsidRDefault="00E76FF0" w:rsidP="00E76FF0"/>
          <w:p w:rsidR="00E76FF0" w:rsidRDefault="00E76FF0" w:rsidP="00E76FF0">
            <w:pPr>
              <w:ind w:left="540"/>
            </w:pPr>
            <w:r>
              <w:t xml:space="preserve">External </w:t>
            </w:r>
          </w:p>
        </w:tc>
        <w:tc>
          <w:tcPr>
            <w:tcW w:w="3740" w:type="dxa"/>
            <w:tcBorders>
              <w:top w:val="single" w:sz="4" w:space="0" w:color="auto"/>
              <w:bottom w:val="nil"/>
            </w:tcBorders>
          </w:tcPr>
          <w:p w:rsidR="00E76FF0" w:rsidRDefault="00E76FF0" w:rsidP="00E76FF0">
            <w:pPr>
              <w:jc w:val="center"/>
            </w:pPr>
          </w:p>
          <w:p w:rsidR="00E76FF0" w:rsidRDefault="00E76FF0" w:rsidP="00E76FF0">
            <w:pPr>
              <w:jc w:val="center"/>
            </w:pPr>
            <w:r>
              <w:t xml:space="preserve"> 2</w:t>
            </w:r>
          </w:p>
          <w:p w:rsidR="00E76FF0" w:rsidRDefault="00E76FF0" w:rsidP="00E76FF0">
            <w:pPr>
              <w:jc w:val="center"/>
            </w:pPr>
          </w:p>
        </w:tc>
      </w:tr>
      <w:tr w:rsidR="00E76FF0">
        <w:tc>
          <w:tcPr>
            <w:tcW w:w="3553" w:type="dxa"/>
            <w:tcBorders>
              <w:top w:val="nil"/>
              <w:bottom w:val="single" w:sz="4" w:space="0" w:color="auto"/>
            </w:tcBorders>
          </w:tcPr>
          <w:p w:rsidR="00E76FF0" w:rsidRDefault="00E76FF0" w:rsidP="00E76FF0">
            <w:pPr>
              <w:spacing w:line="480" w:lineRule="auto"/>
              <w:ind w:firstLine="540"/>
            </w:pPr>
            <w:r>
              <w:t>Internal</w:t>
            </w:r>
          </w:p>
        </w:tc>
        <w:tc>
          <w:tcPr>
            <w:tcW w:w="3740" w:type="dxa"/>
            <w:tcBorders>
              <w:top w:val="nil"/>
              <w:bottom w:val="single" w:sz="4" w:space="0" w:color="auto"/>
            </w:tcBorders>
          </w:tcPr>
          <w:p w:rsidR="00E76FF0" w:rsidRDefault="00E76FF0" w:rsidP="00E76FF0">
            <w:pPr>
              <w:jc w:val="center"/>
            </w:pPr>
            <w:r>
              <w:t>3</w:t>
            </w:r>
          </w:p>
          <w:p w:rsidR="00E76FF0" w:rsidRDefault="00E76FF0" w:rsidP="00E76FF0">
            <w:pPr>
              <w:jc w:val="center"/>
            </w:pPr>
          </w:p>
        </w:tc>
      </w:tr>
    </w:tbl>
    <w:p w:rsidR="00E76FF0" w:rsidRDefault="00E76FF0" w:rsidP="00E76FF0">
      <w:pPr>
        <w:rPr>
          <w:b/>
        </w:rPr>
      </w:pPr>
    </w:p>
    <w:p w:rsidR="00E76FF0" w:rsidRPr="00E75A8E" w:rsidRDefault="00E76FF0" w:rsidP="00E76FF0">
      <w:pPr>
        <w:rPr>
          <w:b/>
        </w:rPr>
      </w:pPr>
      <w:r>
        <w:rPr>
          <w:b/>
        </w:rPr>
        <w:br w:type="page"/>
      </w:r>
      <w:r w:rsidRPr="00E75A8E">
        <w:rPr>
          <w:b/>
        </w:rPr>
        <w:lastRenderedPageBreak/>
        <w:t xml:space="preserve">Table </w:t>
      </w:r>
      <w:r>
        <w:rPr>
          <w:b/>
        </w:rPr>
        <w:t>6.</w:t>
      </w:r>
    </w:p>
    <w:p w:rsidR="00E76FF0" w:rsidRPr="00E75A8E" w:rsidRDefault="00E76FF0" w:rsidP="00E76FF0">
      <w:pPr>
        <w:rPr>
          <w:b/>
        </w:rPr>
      </w:pPr>
    </w:p>
    <w:p w:rsidR="00E76FF0" w:rsidRPr="009A03C8" w:rsidRDefault="00E76FF0" w:rsidP="00E76FF0">
      <w:pPr>
        <w:rPr>
          <w:b/>
          <w:i/>
        </w:rPr>
      </w:pPr>
      <w:r w:rsidRPr="009A03C8">
        <w:rPr>
          <w:b/>
          <w:i/>
        </w:rPr>
        <w:t xml:space="preserve">Service </w:t>
      </w:r>
      <w:proofErr w:type="gramStart"/>
      <w:r>
        <w:rPr>
          <w:b/>
          <w:i/>
        </w:rPr>
        <w:t>Within</w:t>
      </w:r>
      <w:proofErr w:type="gramEnd"/>
      <w:r>
        <w:rPr>
          <w:b/>
          <w:i/>
        </w:rPr>
        <w:t xml:space="preserve"> the Institution</w:t>
      </w:r>
    </w:p>
    <w:p w:rsidR="00E76FF0" w:rsidRDefault="00E76FF0" w:rsidP="00E76FF0"/>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rPr>
          <w:trHeight w:val="467"/>
        </w:trPr>
        <w:tc>
          <w:tcPr>
            <w:tcW w:w="3553" w:type="dxa"/>
            <w:tcBorders>
              <w:top w:val="single" w:sz="4" w:space="0" w:color="auto"/>
              <w:bottom w:val="single" w:sz="4" w:space="0" w:color="auto"/>
            </w:tcBorders>
            <w:shd w:val="clear" w:color="auto" w:fill="auto"/>
          </w:tcPr>
          <w:p w:rsidR="00E76FF0" w:rsidRDefault="00E76FF0" w:rsidP="00E76FF0">
            <w:r>
              <w:t xml:space="preserve">Committees or Other </w:t>
            </w:r>
          </w:p>
          <w:p w:rsidR="00E76FF0" w:rsidRDefault="00E76FF0" w:rsidP="00E76FF0">
            <w:r>
              <w:t>Service Commitments</w:t>
            </w:r>
          </w:p>
        </w:tc>
        <w:tc>
          <w:tcPr>
            <w:tcW w:w="3740"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c>
          <w:tcPr>
            <w:tcW w:w="3553" w:type="dxa"/>
            <w:tcBorders>
              <w:top w:val="single" w:sz="4" w:space="0" w:color="auto"/>
              <w:bottom w:val="nil"/>
            </w:tcBorders>
          </w:tcPr>
          <w:p w:rsidR="00E76FF0" w:rsidRDefault="00E76FF0" w:rsidP="00E76FF0"/>
          <w:p w:rsidR="00E76FF0" w:rsidRDefault="00E76FF0" w:rsidP="00E76FF0">
            <w:pPr>
              <w:ind w:left="540"/>
            </w:pPr>
            <w:r>
              <w:t>System</w:t>
            </w:r>
          </w:p>
          <w:p w:rsidR="00E76FF0" w:rsidRDefault="00E76FF0" w:rsidP="00E76FF0">
            <w:pPr>
              <w:ind w:left="540" w:firstLine="522"/>
            </w:pPr>
          </w:p>
          <w:p w:rsidR="00E76FF0" w:rsidRDefault="00E76FF0" w:rsidP="00E76FF0">
            <w:pPr>
              <w:ind w:left="540" w:firstLine="522"/>
            </w:pPr>
            <w:r>
              <w:t>Committee Member</w:t>
            </w:r>
          </w:p>
          <w:p w:rsidR="00E76FF0" w:rsidRDefault="00E76FF0" w:rsidP="00E76FF0">
            <w:pPr>
              <w:ind w:left="540"/>
            </w:pPr>
          </w:p>
        </w:tc>
        <w:tc>
          <w:tcPr>
            <w:tcW w:w="3740" w:type="dxa"/>
            <w:tcBorders>
              <w:top w:val="single" w:sz="4" w:space="0" w:color="auto"/>
              <w:bottom w:val="nil"/>
            </w:tcBorders>
          </w:tcPr>
          <w:p w:rsidR="00E76FF0" w:rsidRDefault="00E76FF0" w:rsidP="00E76FF0">
            <w:pPr>
              <w:jc w:val="center"/>
            </w:pPr>
          </w:p>
          <w:p w:rsidR="00E76FF0" w:rsidRDefault="00E76FF0" w:rsidP="00E76FF0">
            <w:pPr>
              <w:jc w:val="center"/>
            </w:pPr>
            <w:r>
              <w:t>1</w:t>
            </w:r>
          </w:p>
          <w:p w:rsidR="00E76FF0" w:rsidRDefault="00E76FF0" w:rsidP="00E76FF0">
            <w:pPr>
              <w:jc w:val="center"/>
            </w:pPr>
          </w:p>
          <w:p w:rsidR="00E76FF0" w:rsidRDefault="00E76FF0" w:rsidP="00E76FF0">
            <w:pPr>
              <w:jc w:val="center"/>
            </w:pPr>
            <w:r>
              <w:t>1</w:t>
            </w:r>
          </w:p>
          <w:p w:rsidR="00E76FF0" w:rsidRDefault="00E76FF0" w:rsidP="00E76FF0">
            <w:pPr>
              <w:jc w:val="center"/>
            </w:pPr>
          </w:p>
        </w:tc>
      </w:tr>
      <w:tr w:rsidR="00E76FF0">
        <w:tc>
          <w:tcPr>
            <w:tcW w:w="3553" w:type="dxa"/>
            <w:tcBorders>
              <w:top w:val="nil"/>
              <w:bottom w:val="nil"/>
            </w:tcBorders>
          </w:tcPr>
          <w:p w:rsidR="00E76FF0" w:rsidRDefault="00E76FF0" w:rsidP="00E76FF0">
            <w:pPr>
              <w:ind w:left="540"/>
            </w:pPr>
            <w:r>
              <w:t>University</w:t>
            </w:r>
          </w:p>
          <w:p w:rsidR="00E76FF0" w:rsidRDefault="00E76FF0" w:rsidP="00E76FF0">
            <w:pPr>
              <w:ind w:left="540"/>
            </w:pPr>
          </w:p>
          <w:p w:rsidR="00E76FF0" w:rsidRDefault="00E76FF0" w:rsidP="00E76FF0">
            <w:pPr>
              <w:tabs>
                <w:tab w:val="left" w:pos="1077"/>
              </w:tabs>
              <w:ind w:left="540" w:firstLine="522"/>
            </w:pPr>
            <w:r>
              <w:t>Committee Chair</w:t>
            </w:r>
          </w:p>
          <w:p w:rsidR="00E76FF0" w:rsidRDefault="00E76FF0" w:rsidP="00E76FF0">
            <w:pPr>
              <w:tabs>
                <w:tab w:val="left" w:pos="1077"/>
              </w:tabs>
              <w:ind w:left="540" w:firstLine="522"/>
            </w:pPr>
          </w:p>
          <w:p w:rsidR="00E76FF0" w:rsidRDefault="00E76FF0" w:rsidP="00E76FF0">
            <w:pPr>
              <w:ind w:left="540" w:firstLine="522"/>
            </w:pPr>
            <w:r>
              <w:t>Committee Member</w:t>
            </w:r>
          </w:p>
          <w:p w:rsidR="00E76FF0" w:rsidRPr="00712447" w:rsidRDefault="00E76FF0" w:rsidP="00E76FF0">
            <w:pPr>
              <w:ind w:left="540"/>
            </w:pPr>
          </w:p>
        </w:tc>
        <w:tc>
          <w:tcPr>
            <w:tcW w:w="3740" w:type="dxa"/>
            <w:tcBorders>
              <w:top w:val="nil"/>
              <w:bottom w:val="nil"/>
            </w:tcBorders>
          </w:tcPr>
          <w:p w:rsidR="00E76FF0" w:rsidRDefault="00E76FF0" w:rsidP="00E76FF0">
            <w:pPr>
              <w:jc w:val="center"/>
            </w:pPr>
            <w:r>
              <w:t>5</w:t>
            </w:r>
          </w:p>
          <w:p w:rsidR="00E76FF0" w:rsidRDefault="00E76FF0" w:rsidP="00E76FF0">
            <w:pPr>
              <w:jc w:val="center"/>
            </w:pPr>
          </w:p>
          <w:p w:rsidR="00E76FF0" w:rsidRDefault="00E76FF0" w:rsidP="00E76FF0">
            <w:pPr>
              <w:jc w:val="center"/>
            </w:pPr>
            <w:r>
              <w:t>2</w:t>
            </w:r>
          </w:p>
          <w:p w:rsidR="00E76FF0" w:rsidRDefault="00E76FF0" w:rsidP="00E76FF0">
            <w:pPr>
              <w:jc w:val="center"/>
            </w:pPr>
          </w:p>
          <w:p w:rsidR="00E76FF0" w:rsidRDefault="00E76FF0" w:rsidP="00E76FF0">
            <w:pPr>
              <w:jc w:val="center"/>
            </w:pPr>
            <w:r>
              <w:t>3</w:t>
            </w:r>
          </w:p>
        </w:tc>
      </w:tr>
      <w:tr w:rsidR="00E76FF0">
        <w:tc>
          <w:tcPr>
            <w:tcW w:w="3553" w:type="dxa"/>
            <w:tcBorders>
              <w:top w:val="nil"/>
              <w:bottom w:val="nil"/>
            </w:tcBorders>
          </w:tcPr>
          <w:p w:rsidR="00E76FF0" w:rsidRDefault="00E76FF0" w:rsidP="00E76FF0">
            <w:pPr>
              <w:ind w:left="540"/>
            </w:pPr>
            <w:del w:id="7" w:author="Boyd, Sandy" w:date="2017-04-18T14:14:00Z">
              <w:r w:rsidDel="005439F0">
                <w:delText>School</w:delText>
              </w:r>
            </w:del>
            <w:ins w:id="8" w:author="Boyd, Sandy" w:date="2017-04-18T14:14:00Z">
              <w:r w:rsidR="005439F0">
                <w:t>College</w:t>
              </w:r>
            </w:ins>
            <w:r>
              <w:t xml:space="preserve"> of Education</w:t>
            </w:r>
          </w:p>
          <w:p w:rsidR="00E76FF0" w:rsidRDefault="00E76FF0" w:rsidP="00E76FF0">
            <w:pPr>
              <w:ind w:left="540"/>
            </w:pPr>
          </w:p>
          <w:p w:rsidR="00E76FF0" w:rsidRDefault="00E76FF0" w:rsidP="00E76FF0">
            <w:pPr>
              <w:tabs>
                <w:tab w:val="left" w:pos="1077"/>
              </w:tabs>
              <w:ind w:left="540" w:firstLine="522"/>
            </w:pPr>
            <w:r>
              <w:t>Committee Chair</w:t>
            </w:r>
          </w:p>
          <w:p w:rsidR="00E76FF0" w:rsidRDefault="00E76FF0" w:rsidP="00E76FF0">
            <w:pPr>
              <w:tabs>
                <w:tab w:val="left" w:pos="1077"/>
              </w:tabs>
              <w:ind w:left="540" w:firstLine="522"/>
            </w:pPr>
          </w:p>
          <w:p w:rsidR="00E76FF0" w:rsidRDefault="00E76FF0" w:rsidP="00E76FF0">
            <w:pPr>
              <w:tabs>
                <w:tab w:val="left" w:pos="1077"/>
              </w:tabs>
              <w:ind w:left="540" w:firstLine="522"/>
            </w:pPr>
            <w:r>
              <w:t>Committee Member</w:t>
            </w:r>
          </w:p>
        </w:tc>
        <w:tc>
          <w:tcPr>
            <w:tcW w:w="3740" w:type="dxa"/>
            <w:tcBorders>
              <w:top w:val="nil"/>
              <w:bottom w:val="nil"/>
            </w:tcBorders>
          </w:tcPr>
          <w:p w:rsidR="00E76FF0" w:rsidRDefault="00E76FF0" w:rsidP="00E76FF0">
            <w:pPr>
              <w:jc w:val="center"/>
            </w:pPr>
            <w:r>
              <w:t>7</w:t>
            </w:r>
          </w:p>
          <w:p w:rsidR="00E76FF0" w:rsidRDefault="00E76FF0" w:rsidP="00E76FF0">
            <w:pPr>
              <w:jc w:val="center"/>
            </w:pPr>
          </w:p>
          <w:p w:rsidR="00E76FF0" w:rsidRDefault="00E76FF0" w:rsidP="00E76FF0">
            <w:pPr>
              <w:jc w:val="center"/>
            </w:pPr>
            <w:r>
              <w:t>2</w:t>
            </w:r>
          </w:p>
          <w:p w:rsidR="00E76FF0" w:rsidRDefault="00E76FF0" w:rsidP="00E76FF0">
            <w:pPr>
              <w:jc w:val="center"/>
            </w:pPr>
          </w:p>
          <w:p w:rsidR="00E76FF0" w:rsidRDefault="00E76FF0" w:rsidP="00E76FF0">
            <w:pPr>
              <w:jc w:val="center"/>
            </w:pPr>
            <w:r>
              <w:t>5</w:t>
            </w:r>
          </w:p>
        </w:tc>
      </w:tr>
      <w:tr w:rsidR="00E76FF0">
        <w:tc>
          <w:tcPr>
            <w:tcW w:w="3553" w:type="dxa"/>
            <w:tcBorders>
              <w:top w:val="nil"/>
              <w:bottom w:val="single" w:sz="4" w:space="0" w:color="auto"/>
            </w:tcBorders>
          </w:tcPr>
          <w:p w:rsidR="00E76FF0" w:rsidRDefault="00E76FF0" w:rsidP="00E76FF0">
            <w:pPr>
              <w:ind w:left="540"/>
            </w:pPr>
          </w:p>
          <w:p w:rsidR="00E76FF0" w:rsidRDefault="00E76FF0" w:rsidP="00E76FF0">
            <w:pPr>
              <w:ind w:left="540"/>
            </w:pPr>
            <w:r>
              <w:t>Program</w:t>
            </w:r>
          </w:p>
          <w:p w:rsidR="00E76FF0" w:rsidRDefault="00E76FF0" w:rsidP="00E76FF0">
            <w:pPr>
              <w:tabs>
                <w:tab w:val="left" w:pos="1077"/>
              </w:tabs>
            </w:pPr>
          </w:p>
          <w:p w:rsidR="00E76FF0" w:rsidRDefault="00E76FF0" w:rsidP="00E76FF0">
            <w:pPr>
              <w:ind w:left="540" w:firstLine="522"/>
            </w:pPr>
            <w:r>
              <w:t>Committee Member</w:t>
            </w:r>
          </w:p>
          <w:p w:rsidR="00E76FF0" w:rsidRDefault="00E76FF0" w:rsidP="00E76FF0">
            <w:pPr>
              <w:ind w:left="540" w:firstLine="522"/>
            </w:pPr>
          </w:p>
          <w:p w:rsidR="00E76FF0" w:rsidRDefault="00E76FF0" w:rsidP="00E76FF0">
            <w:pPr>
              <w:ind w:left="540" w:firstLine="522"/>
            </w:pPr>
            <w:r>
              <w:t>Other Commitments</w:t>
            </w:r>
          </w:p>
        </w:tc>
        <w:tc>
          <w:tcPr>
            <w:tcW w:w="3740" w:type="dxa"/>
            <w:tcBorders>
              <w:top w:val="nil"/>
              <w:bottom w:val="single" w:sz="4" w:space="0" w:color="auto"/>
            </w:tcBorders>
          </w:tcPr>
          <w:p w:rsidR="00E76FF0" w:rsidRDefault="00E76FF0" w:rsidP="00E76FF0">
            <w:pPr>
              <w:jc w:val="center"/>
            </w:pPr>
          </w:p>
          <w:p w:rsidR="00E76FF0" w:rsidRDefault="00E76FF0" w:rsidP="00E76FF0">
            <w:pPr>
              <w:jc w:val="center"/>
            </w:pPr>
            <w:r>
              <w:t>5</w:t>
            </w:r>
          </w:p>
          <w:p w:rsidR="00E76FF0" w:rsidRDefault="00E76FF0" w:rsidP="00E76FF0">
            <w:pPr>
              <w:jc w:val="center"/>
            </w:pPr>
          </w:p>
          <w:p w:rsidR="00E76FF0" w:rsidRDefault="00E76FF0" w:rsidP="00E76FF0">
            <w:pPr>
              <w:jc w:val="center"/>
            </w:pPr>
            <w:r>
              <w:t>3</w:t>
            </w:r>
          </w:p>
          <w:p w:rsidR="00E76FF0" w:rsidRDefault="00E76FF0" w:rsidP="00E76FF0">
            <w:pPr>
              <w:jc w:val="center"/>
            </w:pPr>
          </w:p>
          <w:p w:rsidR="00E76FF0" w:rsidRDefault="00E76FF0" w:rsidP="00E76FF0">
            <w:pPr>
              <w:jc w:val="center"/>
            </w:pPr>
            <w:r>
              <w:t>2</w:t>
            </w:r>
          </w:p>
        </w:tc>
      </w:tr>
    </w:tbl>
    <w:p w:rsidR="00E76FF0" w:rsidRDefault="00E76FF0" w:rsidP="00E76FF0">
      <w:pPr>
        <w:rPr>
          <w:b/>
        </w:rPr>
      </w:pPr>
    </w:p>
    <w:p w:rsidR="00E76FF0" w:rsidRPr="00E75A8E" w:rsidRDefault="00E76FF0" w:rsidP="00E76FF0">
      <w:pPr>
        <w:rPr>
          <w:b/>
        </w:rPr>
      </w:pPr>
      <w:r w:rsidRPr="00E75A8E">
        <w:rPr>
          <w:b/>
        </w:rPr>
        <w:t xml:space="preserve">Table </w:t>
      </w:r>
      <w:r>
        <w:rPr>
          <w:b/>
        </w:rPr>
        <w:t>7.</w:t>
      </w:r>
    </w:p>
    <w:p w:rsidR="00E76FF0" w:rsidRPr="00E75A8E" w:rsidRDefault="00E76FF0" w:rsidP="00E76FF0">
      <w:pPr>
        <w:rPr>
          <w:b/>
        </w:rPr>
      </w:pPr>
    </w:p>
    <w:p w:rsidR="00E76FF0" w:rsidRPr="009A03C8" w:rsidRDefault="00E76FF0" w:rsidP="00E76FF0">
      <w:pPr>
        <w:rPr>
          <w:b/>
          <w:i/>
        </w:rPr>
      </w:pPr>
      <w:r w:rsidRPr="009A03C8">
        <w:rPr>
          <w:b/>
          <w:i/>
        </w:rPr>
        <w:t>Service to Professional Organizations</w:t>
      </w:r>
    </w:p>
    <w:p w:rsidR="00E76FF0" w:rsidRDefault="00E76FF0" w:rsidP="00E76FF0"/>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rPr>
          <w:trHeight w:val="467"/>
        </w:trPr>
        <w:tc>
          <w:tcPr>
            <w:tcW w:w="3553" w:type="dxa"/>
            <w:tcBorders>
              <w:top w:val="single" w:sz="4" w:space="0" w:color="auto"/>
              <w:bottom w:val="single" w:sz="4" w:space="0" w:color="auto"/>
            </w:tcBorders>
            <w:shd w:val="clear" w:color="auto" w:fill="auto"/>
          </w:tcPr>
          <w:p w:rsidR="00E76FF0" w:rsidRDefault="00E76FF0" w:rsidP="00E76FF0">
            <w:r>
              <w:t>Professional Organization</w:t>
            </w:r>
          </w:p>
          <w:p w:rsidR="00E76FF0" w:rsidRDefault="00E76FF0" w:rsidP="00E76FF0">
            <w:r>
              <w:t>Service Commitments</w:t>
            </w:r>
          </w:p>
        </w:tc>
        <w:tc>
          <w:tcPr>
            <w:tcW w:w="3740"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c>
          <w:tcPr>
            <w:tcW w:w="3553" w:type="dxa"/>
            <w:tcBorders>
              <w:top w:val="single" w:sz="4" w:space="0" w:color="auto"/>
              <w:bottom w:val="nil"/>
            </w:tcBorders>
          </w:tcPr>
          <w:p w:rsidR="00E76FF0" w:rsidRDefault="00E76FF0" w:rsidP="00E76FF0"/>
          <w:p w:rsidR="00E76FF0" w:rsidRDefault="00E76FF0" w:rsidP="00E76FF0">
            <w:pPr>
              <w:ind w:left="540"/>
            </w:pPr>
            <w:r w:rsidRPr="00712447">
              <w:t>International</w:t>
            </w:r>
          </w:p>
          <w:p w:rsidR="00E76FF0" w:rsidRDefault="00E76FF0" w:rsidP="00E76FF0">
            <w:pPr>
              <w:ind w:left="540"/>
            </w:pPr>
          </w:p>
        </w:tc>
        <w:tc>
          <w:tcPr>
            <w:tcW w:w="3740" w:type="dxa"/>
            <w:tcBorders>
              <w:top w:val="single" w:sz="4" w:space="0" w:color="auto"/>
              <w:bottom w:val="nil"/>
            </w:tcBorders>
          </w:tcPr>
          <w:p w:rsidR="00E76FF0" w:rsidRDefault="00E76FF0" w:rsidP="00E76FF0">
            <w:pPr>
              <w:jc w:val="center"/>
            </w:pPr>
          </w:p>
          <w:p w:rsidR="00E76FF0" w:rsidRDefault="00E76FF0" w:rsidP="00E76FF0">
            <w:pPr>
              <w:jc w:val="center"/>
            </w:pPr>
            <w:r>
              <w:t xml:space="preserve">3 </w:t>
            </w:r>
          </w:p>
          <w:p w:rsidR="00E76FF0" w:rsidRDefault="00E76FF0" w:rsidP="00E76FF0">
            <w:pPr>
              <w:jc w:val="center"/>
            </w:pPr>
          </w:p>
        </w:tc>
      </w:tr>
      <w:tr w:rsidR="00E76FF0">
        <w:tc>
          <w:tcPr>
            <w:tcW w:w="3553" w:type="dxa"/>
            <w:tcBorders>
              <w:top w:val="nil"/>
              <w:bottom w:val="nil"/>
            </w:tcBorders>
          </w:tcPr>
          <w:p w:rsidR="00E76FF0" w:rsidRDefault="00E76FF0" w:rsidP="00E76FF0">
            <w:pPr>
              <w:spacing w:line="480" w:lineRule="auto"/>
              <w:ind w:firstLine="540"/>
            </w:pPr>
            <w:r w:rsidRPr="00712447">
              <w:t>National</w:t>
            </w:r>
          </w:p>
        </w:tc>
        <w:tc>
          <w:tcPr>
            <w:tcW w:w="3740" w:type="dxa"/>
            <w:tcBorders>
              <w:top w:val="nil"/>
              <w:bottom w:val="nil"/>
            </w:tcBorders>
          </w:tcPr>
          <w:p w:rsidR="00E76FF0" w:rsidRDefault="00E76FF0" w:rsidP="00E76FF0">
            <w:pPr>
              <w:jc w:val="center"/>
            </w:pPr>
            <w:r>
              <w:t>1</w:t>
            </w:r>
          </w:p>
          <w:p w:rsidR="00E76FF0" w:rsidRDefault="00E76FF0" w:rsidP="00E76FF0">
            <w:pPr>
              <w:jc w:val="center"/>
            </w:pPr>
          </w:p>
        </w:tc>
      </w:tr>
      <w:tr w:rsidR="00E76FF0">
        <w:tc>
          <w:tcPr>
            <w:tcW w:w="3553" w:type="dxa"/>
            <w:tcBorders>
              <w:top w:val="nil"/>
              <w:bottom w:val="nil"/>
            </w:tcBorders>
          </w:tcPr>
          <w:p w:rsidR="00E76FF0" w:rsidRPr="00712447" w:rsidRDefault="00E76FF0" w:rsidP="00E76FF0">
            <w:pPr>
              <w:spacing w:line="480" w:lineRule="auto"/>
              <w:ind w:firstLine="540"/>
            </w:pPr>
            <w:r w:rsidRPr="00712447">
              <w:t>Regional/Multistate</w:t>
            </w:r>
          </w:p>
        </w:tc>
        <w:tc>
          <w:tcPr>
            <w:tcW w:w="3740" w:type="dxa"/>
            <w:tcBorders>
              <w:top w:val="nil"/>
              <w:bottom w:val="nil"/>
            </w:tcBorders>
          </w:tcPr>
          <w:p w:rsidR="00E76FF0" w:rsidRDefault="00E76FF0" w:rsidP="00E76FF0">
            <w:pPr>
              <w:jc w:val="center"/>
            </w:pPr>
            <w:r>
              <w:t>1</w:t>
            </w:r>
          </w:p>
        </w:tc>
      </w:tr>
      <w:tr w:rsidR="00E76FF0">
        <w:tc>
          <w:tcPr>
            <w:tcW w:w="3553" w:type="dxa"/>
            <w:tcBorders>
              <w:top w:val="nil"/>
              <w:bottom w:val="nil"/>
            </w:tcBorders>
          </w:tcPr>
          <w:p w:rsidR="00E76FF0" w:rsidRPr="00712447" w:rsidRDefault="00E76FF0" w:rsidP="00E76FF0">
            <w:pPr>
              <w:spacing w:line="480" w:lineRule="auto"/>
              <w:ind w:firstLine="540"/>
            </w:pPr>
            <w:r>
              <w:t>State</w:t>
            </w:r>
          </w:p>
        </w:tc>
        <w:tc>
          <w:tcPr>
            <w:tcW w:w="3740" w:type="dxa"/>
            <w:tcBorders>
              <w:top w:val="nil"/>
              <w:bottom w:val="nil"/>
            </w:tcBorders>
          </w:tcPr>
          <w:p w:rsidR="00E76FF0" w:rsidRDefault="00E76FF0" w:rsidP="00E76FF0">
            <w:pPr>
              <w:jc w:val="center"/>
            </w:pPr>
            <w:r>
              <w:t>4</w:t>
            </w:r>
          </w:p>
        </w:tc>
      </w:tr>
      <w:tr w:rsidR="00E76FF0">
        <w:tc>
          <w:tcPr>
            <w:tcW w:w="3553" w:type="dxa"/>
            <w:tcBorders>
              <w:top w:val="nil"/>
              <w:bottom w:val="single" w:sz="4" w:space="0" w:color="auto"/>
            </w:tcBorders>
          </w:tcPr>
          <w:p w:rsidR="00E76FF0" w:rsidRDefault="00E76FF0" w:rsidP="00E76FF0">
            <w:pPr>
              <w:spacing w:line="480" w:lineRule="auto"/>
              <w:ind w:firstLine="540"/>
            </w:pPr>
            <w:r>
              <w:t>Local</w:t>
            </w:r>
          </w:p>
        </w:tc>
        <w:tc>
          <w:tcPr>
            <w:tcW w:w="3740" w:type="dxa"/>
            <w:tcBorders>
              <w:top w:val="nil"/>
              <w:bottom w:val="single" w:sz="4" w:space="0" w:color="auto"/>
            </w:tcBorders>
          </w:tcPr>
          <w:p w:rsidR="00E76FF0" w:rsidRDefault="00E76FF0" w:rsidP="00E76FF0">
            <w:pPr>
              <w:jc w:val="center"/>
            </w:pPr>
            <w:r>
              <w:t xml:space="preserve"> 1</w:t>
            </w:r>
          </w:p>
        </w:tc>
      </w:tr>
    </w:tbl>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Pr="00E75A8E" w:rsidRDefault="00E76FF0" w:rsidP="00E76FF0">
      <w:pPr>
        <w:rPr>
          <w:b/>
        </w:rPr>
      </w:pPr>
      <w:r w:rsidRPr="00E75A8E">
        <w:rPr>
          <w:b/>
        </w:rPr>
        <w:t xml:space="preserve">Table </w:t>
      </w:r>
      <w:r>
        <w:rPr>
          <w:b/>
        </w:rPr>
        <w:t>8.</w:t>
      </w:r>
    </w:p>
    <w:p w:rsidR="00E76FF0" w:rsidRPr="00E75A8E" w:rsidRDefault="00E76FF0" w:rsidP="00E76FF0">
      <w:pPr>
        <w:rPr>
          <w:b/>
        </w:rPr>
      </w:pPr>
    </w:p>
    <w:p w:rsidR="00E76FF0" w:rsidRPr="009A03C8" w:rsidRDefault="00E76FF0" w:rsidP="00E76FF0">
      <w:pPr>
        <w:rPr>
          <w:b/>
          <w:i/>
        </w:rPr>
      </w:pPr>
      <w:r>
        <w:rPr>
          <w:b/>
          <w:i/>
        </w:rPr>
        <w:t>Community Activities Related to Profession</w:t>
      </w:r>
    </w:p>
    <w:p w:rsidR="00E76FF0" w:rsidRDefault="00E76FF0" w:rsidP="00E76FF0"/>
    <w:tbl>
      <w:tblPr>
        <w:tblW w:w="0" w:type="auto"/>
        <w:tblInd w:w="108" w:type="dxa"/>
        <w:tblBorders>
          <w:top w:val="single" w:sz="4" w:space="0" w:color="auto"/>
          <w:bottom w:val="single" w:sz="4" w:space="0" w:color="auto"/>
        </w:tblBorders>
        <w:tblLook w:val="01E0" w:firstRow="1" w:lastRow="1" w:firstColumn="1" w:lastColumn="1" w:noHBand="0" w:noVBand="0"/>
      </w:tblPr>
      <w:tblGrid>
        <w:gridCol w:w="3553"/>
        <w:gridCol w:w="3740"/>
      </w:tblGrid>
      <w:tr w:rsidR="00E76FF0">
        <w:trPr>
          <w:trHeight w:val="467"/>
        </w:trPr>
        <w:tc>
          <w:tcPr>
            <w:tcW w:w="3553" w:type="dxa"/>
            <w:tcBorders>
              <w:top w:val="single" w:sz="4" w:space="0" w:color="auto"/>
              <w:bottom w:val="single" w:sz="4" w:space="0" w:color="auto"/>
            </w:tcBorders>
            <w:shd w:val="clear" w:color="auto" w:fill="auto"/>
          </w:tcPr>
          <w:p w:rsidR="00E76FF0" w:rsidRDefault="00E76FF0" w:rsidP="00E76FF0">
            <w:r>
              <w:t>Activities</w:t>
            </w:r>
          </w:p>
        </w:tc>
        <w:tc>
          <w:tcPr>
            <w:tcW w:w="3740" w:type="dxa"/>
            <w:tcBorders>
              <w:top w:val="single" w:sz="4" w:space="0" w:color="auto"/>
              <w:bottom w:val="single" w:sz="4" w:space="0" w:color="auto"/>
            </w:tcBorders>
            <w:shd w:val="clear" w:color="auto" w:fill="auto"/>
          </w:tcPr>
          <w:p w:rsidR="00E76FF0" w:rsidRDefault="00E76FF0" w:rsidP="00E76FF0">
            <w:pPr>
              <w:jc w:val="center"/>
            </w:pPr>
            <w:r>
              <w:t>Total Number</w:t>
            </w:r>
          </w:p>
          <w:p w:rsidR="00E76FF0" w:rsidRDefault="00E76FF0" w:rsidP="00E76FF0"/>
        </w:tc>
      </w:tr>
      <w:tr w:rsidR="00E76FF0">
        <w:trPr>
          <w:trHeight w:val="467"/>
        </w:trPr>
        <w:tc>
          <w:tcPr>
            <w:tcW w:w="3553" w:type="dxa"/>
            <w:tcBorders>
              <w:top w:val="single" w:sz="4" w:space="0" w:color="auto"/>
              <w:bottom w:val="nil"/>
            </w:tcBorders>
            <w:shd w:val="clear" w:color="auto" w:fill="auto"/>
          </w:tcPr>
          <w:p w:rsidR="00E76FF0" w:rsidRDefault="00E76FF0" w:rsidP="00E76FF0"/>
          <w:p w:rsidR="00E76FF0" w:rsidRDefault="00E76FF0" w:rsidP="00E76FF0">
            <w:r>
              <w:t>Committee Chair</w:t>
            </w:r>
          </w:p>
        </w:tc>
        <w:tc>
          <w:tcPr>
            <w:tcW w:w="3740" w:type="dxa"/>
            <w:tcBorders>
              <w:top w:val="single" w:sz="4" w:space="0" w:color="auto"/>
              <w:bottom w:val="nil"/>
            </w:tcBorders>
            <w:shd w:val="clear" w:color="auto" w:fill="auto"/>
          </w:tcPr>
          <w:p w:rsidR="00E76FF0" w:rsidRDefault="00E76FF0" w:rsidP="00E76FF0">
            <w:pPr>
              <w:jc w:val="center"/>
            </w:pPr>
          </w:p>
          <w:p w:rsidR="00E76FF0" w:rsidRDefault="00E76FF0" w:rsidP="00E76FF0">
            <w:pPr>
              <w:jc w:val="center"/>
            </w:pPr>
            <w:r>
              <w:t>1</w:t>
            </w:r>
          </w:p>
        </w:tc>
      </w:tr>
      <w:tr w:rsidR="00E76FF0">
        <w:trPr>
          <w:trHeight w:val="467"/>
        </w:trPr>
        <w:tc>
          <w:tcPr>
            <w:tcW w:w="3553" w:type="dxa"/>
            <w:tcBorders>
              <w:top w:val="nil"/>
              <w:bottom w:val="single" w:sz="4" w:space="0" w:color="auto"/>
            </w:tcBorders>
            <w:shd w:val="clear" w:color="auto" w:fill="auto"/>
          </w:tcPr>
          <w:p w:rsidR="00E76FF0" w:rsidRDefault="00E76FF0" w:rsidP="00E76FF0"/>
          <w:p w:rsidR="00E76FF0" w:rsidRDefault="00E76FF0" w:rsidP="00E76FF0">
            <w:r>
              <w:t xml:space="preserve">Board Member </w:t>
            </w:r>
          </w:p>
          <w:p w:rsidR="00E76FF0" w:rsidRDefault="00E76FF0" w:rsidP="00E76FF0"/>
          <w:p w:rsidR="00E76FF0" w:rsidRDefault="00E76FF0" w:rsidP="00E76FF0">
            <w:r>
              <w:t>Committee Member</w:t>
            </w:r>
          </w:p>
          <w:p w:rsidR="00E76FF0" w:rsidRDefault="00E76FF0" w:rsidP="00E76FF0"/>
        </w:tc>
        <w:tc>
          <w:tcPr>
            <w:tcW w:w="3740" w:type="dxa"/>
            <w:tcBorders>
              <w:top w:val="nil"/>
              <w:bottom w:val="single" w:sz="4" w:space="0" w:color="auto"/>
            </w:tcBorders>
            <w:shd w:val="clear" w:color="auto" w:fill="auto"/>
          </w:tcPr>
          <w:p w:rsidR="00E76FF0" w:rsidRDefault="00E76FF0" w:rsidP="00E76FF0">
            <w:pPr>
              <w:jc w:val="center"/>
            </w:pPr>
          </w:p>
          <w:p w:rsidR="00E76FF0" w:rsidRDefault="00E76FF0" w:rsidP="00E76FF0">
            <w:pPr>
              <w:jc w:val="center"/>
            </w:pPr>
            <w:r>
              <w:t>1</w:t>
            </w:r>
          </w:p>
          <w:p w:rsidR="00E76FF0" w:rsidRDefault="00E76FF0" w:rsidP="00E76FF0">
            <w:pPr>
              <w:jc w:val="center"/>
            </w:pPr>
          </w:p>
          <w:p w:rsidR="00E76FF0" w:rsidRDefault="00E76FF0" w:rsidP="00E76FF0">
            <w:pPr>
              <w:jc w:val="center"/>
            </w:pPr>
            <w:r>
              <w:t>3</w:t>
            </w:r>
          </w:p>
        </w:tc>
      </w:tr>
    </w:tbl>
    <w:p w:rsidR="00E76FF0" w:rsidRDefault="00E76FF0" w:rsidP="00E76FF0">
      <w:pPr>
        <w:rPr>
          <w:u w:val="single"/>
        </w:rPr>
      </w:pPr>
    </w:p>
    <w:p w:rsidR="001E5BA0" w:rsidRDefault="001E5BA0">
      <w:pPr>
        <w:rPr>
          <w:u w:val="single"/>
        </w:rPr>
      </w:pPr>
      <w:r>
        <w:rPr>
          <w:u w:val="single"/>
        </w:rPr>
        <w:br w:type="page"/>
      </w:r>
    </w:p>
    <w:p w:rsidR="00E76FF0" w:rsidRDefault="00E76FF0" w:rsidP="00E76FF0">
      <w:pPr>
        <w:rPr>
          <w:u w:val="single"/>
        </w:rPr>
      </w:pPr>
    </w:p>
    <w:p w:rsidR="00E76FF0" w:rsidRDefault="00E76FF0" w:rsidP="00E76FF0"/>
    <w:p w:rsidR="00E76FF0" w:rsidRDefault="00E76FF0" w:rsidP="00E76FF0">
      <w:pPr>
        <w:rPr>
          <w:u w:val="single"/>
        </w:rPr>
      </w:pPr>
    </w:p>
    <w:p w:rsidR="00E76FF0" w:rsidRPr="00BB6908" w:rsidRDefault="00E76FF0" w:rsidP="00E76FF0">
      <w:pPr>
        <w:rPr>
          <w:b/>
        </w:rPr>
      </w:pPr>
      <w:r w:rsidRPr="00BB6908">
        <w:rPr>
          <w:b/>
        </w:rPr>
        <w:t xml:space="preserve">Table </w:t>
      </w:r>
      <w:r>
        <w:rPr>
          <w:b/>
        </w:rPr>
        <w:t>9</w:t>
      </w:r>
      <w:r w:rsidRPr="00BB6908">
        <w:rPr>
          <w:b/>
        </w:rPr>
        <w:t>.</w:t>
      </w:r>
    </w:p>
    <w:p w:rsidR="00E76FF0" w:rsidRDefault="00E76FF0" w:rsidP="00E76FF0">
      <w:pPr>
        <w:rPr>
          <w:u w:val="single"/>
        </w:rPr>
      </w:pPr>
    </w:p>
    <w:p w:rsidR="00E76FF0" w:rsidRPr="00BB6908" w:rsidRDefault="00E76FF0" w:rsidP="00E76FF0">
      <w:pPr>
        <w:pStyle w:val="BodyText"/>
        <w:rPr>
          <w:b/>
          <w:i/>
        </w:rPr>
      </w:pPr>
      <w:r w:rsidRPr="00BB6908">
        <w:rPr>
          <w:b/>
          <w:i/>
        </w:rPr>
        <w:t>Annual Review Ratings</w:t>
      </w:r>
    </w:p>
    <w:p w:rsidR="00E76FF0" w:rsidRDefault="00E76FF0" w:rsidP="00E76FF0">
      <w:pPr>
        <w:pStyle w:val="BodyText"/>
        <w:jc w:val="center"/>
        <w:rPr>
          <w:b/>
        </w:rPr>
      </w:pPr>
    </w:p>
    <w:p w:rsidR="00E76FF0" w:rsidRDefault="00E76FF0" w:rsidP="00E76FF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75"/>
        <w:gridCol w:w="2161"/>
        <w:gridCol w:w="2153"/>
      </w:tblGrid>
      <w:tr w:rsidR="00103144">
        <w:tc>
          <w:tcPr>
            <w:tcW w:w="2214" w:type="dxa"/>
            <w:shd w:val="clear" w:color="auto" w:fill="F3F3F3"/>
          </w:tcPr>
          <w:p w:rsidR="00103144" w:rsidRDefault="00103144" w:rsidP="00103144">
            <w:pPr>
              <w:pStyle w:val="BodyText"/>
              <w:jc w:val="center"/>
            </w:pPr>
            <w:r>
              <w:t>Year</w:t>
            </w:r>
          </w:p>
        </w:tc>
        <w:tc>
          <w:tcPr>
            <w:tcW w:w="2214" w:type="dxa"/>
            <w:shd w:val="clear" w:color="auto" w:fill="F3F3F3"/>
          </w:tcPr>
          <w:p w:rsidR="00103144" w:rsidRDefault="00103144" w:rsidP="00103144">
            <w:pPr>
              <w:pStyle w:val="BodyText"/>
              <w:jc w:val="center"/>
            </w:pPr>
            <w:r>
              <w:t xml:space="preserve">Teaching </w:t>
            </w:r>
          </w:p>
        </w:tc>
        <w:tc>
          <w:tcPr>
            <w:tcW w:w="2214" w:type="dxa"/>
            <w:shd w:val="clear" w:color="auto" w:fill="F3F3F3"/>
          </w:tcPr>
          <w:p w:rsidR="00103144" w:rsidRDefault="00103144" w:rsidP="00103144">
            <w:pPr>
              <w:pStyle w:val="BodyText"/>
              <w:jc w:val="center"/>
            </w:pPr>
            <w:r>
              <w:t xml:space="preserve">Research </w:t>
            </w:r>
          </w:p>
        </w:tc>
        <w:tc>
          <w:tcPr>
            <w:tcW w:w="2214" w:type="dxa"/>
            <w:shd w:val="clear" w:color="auto" w:fill="F3F3F3"/>
          </w:tcPr>
          <w:p w:rsidR="00103144" w:rsidRDefault="00103144" w:rsidP="00103144">
            <w:pPr>
              <w:pStyle w:val="BodyText"/>
              <w:jc w:val="center"/>
            </w:pPr>
            <w:r>
              <w:t>Service</w:t>
            </w:r>
          </w:p>
        </w:tc>
      </w:tr>
      <w:tr w:rsidR="00103144">
        <w:tc>
          <w:tcPr>
            <w:tcW w:w="2214" w:type="dxa"/>
          </w:tcPr>
          <w:p w:rsidR="00103144" w:rsidRDefault="00103144" w:rsidP="00103144">
            <w:pPr>
              <w:pStyle w:val="BodyText"/>
              <w:jc w:val="center"/>
            </w:pPr>
          </w:p>
          <w:p w:rsidR="00103144" w:rsidRDefault="00103144" w:rsidP="00103144">
            <w:pPr>
              <w:pStyle w:val="BodyText"/>
              <w:jc w:val="center"/>
            </w:pPr>
            <w:r>
              <w:t>2012</w:t>
            </w:r>
          </w:p>
        </w:tc>
        <w:tc>
          <w:tcPr>
            <w:tcW w:w="2214" w:type="dxa"/>
          </w:tcPr>
          <w:p w:rsidR="00103144" w:rsidRDefault="00103144" w:rsidP="00103144">
            <w:pPr>
              <w:pStyle w:val="BodyText"/>
              <w:jc w:val="center"/>
            </w:pPr>
          </w:p>
          <w:p w:rsidR="00103144" w:rsidRDefault="00103144" w:rsidP="00103144">
            <w:pPr>
              <w:pStyle w:val="BodyText"/>
              <w:jc w:val="center"/>
            </w:pPr>
            <w:r>
              <w:t>Outstanding</w:t>
            </w:r>
          </w:p>
        </w:tc>
        <w:tc>
          <w:tcPr>
            <w:tcW w:w="2214" w:type="dxa"/>
          </w:tcPr>
          <w:p w:rsidR="00103144" w:rsidRDefault="00103144" w:rsidP="00103144">
            <w:pPr>
              <w:pStyle w:val="BodyText"/>
              <w:jc w:val="center"/>
            </w:pPr>
          </w:p>
          <w:p w:rsidR="00103144" w:rsidRDefault="00103144" w:rsidP="00103144">
            <w:pPr>
              <w:pStyle w:val="BodyText"/>
              <w:jc w:val="center"/>
            </w:pPr>
            <w:r>
              <w:t>Good</w:t>
            </w:r>
          </w:p>
        </w:tc>
        <w:tc>
          <w:tcPr>
            <w:tcW w:w="2214" w:type="dxa"/>
          </w:tcPr>
          <w:p w:rsidR="00103144" w:rsidRDefault="00103144" w:rsidP="00103144">
            <w:pPr>
              <w:pStyle w:val="BodyText"/>
              <w:jc w:val="center"/>
            </w:pPr>
          </w:p>
          <w:p w:rsidR="00103144" w:rsidRDefault="00103144" w:rsidP="00103144">
            <w:pPr>
              <w:pStyle w:val="BodyText"/>
              <w:jc w:val="center"/>
            </w:pPr>
            <w:r>
              <w:t>Very Good</w:t>
            </w:r>
          </w:p>
        </w:tc>
      </w:tr>
      <w:tr w:rsidR="00103144">
        <w:tc>
          <w:tcPr>
            <w:tcW w:w="2214" w:type="dxa"/>
          </w:tcPr>
          <w:p w:rsidR="00103144" w:rsidRDefault="00103144" w:rsidP="00103144">
            <w:pPr>
              <w:pStyle w:val="BodyText"/>
              <w:jc w:val="center"/>
            </w:pPr>
          </w:p>
          <w:p w:rsidR="00103144" w:rsidRDefault="00103144" w:rsidP="00103144">
            <w:pPr>
              <w:pStyle w:val="BodyText"/>
              <w:jc w:val="center"/>
            </w:pPr>
            <w:r>
              <w:t>2011</w:t>
            </w:r>
          </w:p>
        </w:tc>
        <w:tc>
          <w:tcPr>
            <w:tcW w:w="2214" w:type="dxa"/>
          </w:tcPr>
          <w:p w:rsidR="00103144" w:rsidRDefault="00103144" w:rsidP="00103144">
            <w:pPr>
              <w:pStyle w:val="BodyText"/>
              <w:jc w:val="center"/>
            </w:pPr>
          </w:p>
          <w:p w:rsidR="00103144" w:rsidRDefault="00103144" w:rsidP="00103144">
            <w:pPr>
              <w:pStyle w:val="BodyText"/>
              <w:jc w:val="center"/>
            </w:pPr>
            <w:r>
              <w:t>Very Good</w:t>
            </w:r>
          </w:p>
        </w:tc>
        <w:tc>
          <w:tcPr>
            <w:tcW w:w="2214" w:type="dxa"/>
          </w:tcPr>
          <w:p w:rsidR="00103144" w:rsidRDefault="00103144" w:rsidP="00103144">
            <w:pPr>
              <w:pStyle w:val="BodyText"/>
              <w:jc w:val="center"/>
            </w:pPr>
          </w:p>
          <w:p w:rsidR="00103144" w:rsidRDefault="00103144" w:rsidP="00103144">
            <w:pPr>
              <w:pStyle w:val="BodyText"/>
              <w:jc w:val="center"/>
            </w:pPr>
            <w:r>
              <w:t>Fair</w:t>
            </w:r>
          </w:p>
        </w:tc>
        <w:tc>
          <w:tcPr>
            <w:tcW w:w="2214" w:type="dxa"/>
          </w:tcPr>
          <w:p w:rsidR="00103144" w:rsidRDefault="00103144" w:rsidP="00103144">
            <w:pPr>
              <w:pStyle w:val="BodyText"/>
              <w:jc w:val="center"/>
            </w:pPr>
          </w:p>
          <w:p w:rsidR="00103144" w:rsidRDefault="00103144" w:rsidP="00103144">
            <w:pPr>
              <w:pStyle w:val="BodyText"/>
              <w:jc w:val="center"/>
            </w:pPr>
            <w:r>
              <w:t>Good</w:t>
            </w:r>
          </w:p>
        </w:tc>
      </w:tr>
      <w:tr w:rsidR="00103144">
        <w:tc>
          <w:tcPr>
            <w:tcW w:w="2214" w:type="dxa"/>
          </w:tcPr>
          <w:p w:rsidR="00103144" w:rsidRDefault="00103144" w:rsidP="00103144">
            <w:pPr>
              <w:pStyle w:val="BodyText"/>
              <w:jc w:val="center"/>
            </w:pPr>
          </w:p>
          <w:p w:rsidR="00103144" w:rsidRDefault="00103144" w:rsidP="00103144">
            <w:pPr>
              <w:pStyle w:val="BodyText"/>
              <w:jc w:val="center"/>
            </w:pPr>
            <w:r>
              <w:t>2010</w:t>
            </w:r>
          </w:p>
        </w:tc>
        <w:tc>
          <w:tcPr>
            <w:tcW w:w="2214" w:type="dxa"/>
          </w:tcPr>
          <w:p w:rsidR="00103144" w:rsidRDefault="00103144" w:rsidP="00103144">
            <w:pPr>
              <w:pStyle w:val="BodyText"/>
              <w:jc w:val="center"/>
            </w:pPr>
          </w:p>
          <w:p w:rsidR="00103144" w:rsidRDefault="00103144" w:rsidP="00103144">
            <w:pPr>
              <w:pStyle w:val="BodyText"/>
              <w:jc w:val="center"/>
            </w:pPr>
            <w:r>
              <w:t>Very Good</w:t>
            </w:r>
          </w:p>
        </w:tc>
        <w:tc>
          <w:tcPr>
            <w:tcW w:w="2214" w:type="dxa"/>
          </w:tcPr>
          <w:p w:rsidR="00103144" w:rsidRDefault="00103144" w:rsidP="00103144">
            <w:pPr>
              <w:pStyle w:val="BodyText"/>
              <w:jc w:val="center"/>
            </w:pPr>
          </w:p>
          <w:p w:rsidR="00103144" w:rsidRDefault="00103144" w:rsidP="00103144">
            <w:pPr>
              <w:pStyle w:val="BodyText"/>
              <w:jc w:val="center"/>
            </w:pPr>
            <w:r>
              <w:t>Fair</w:t>
            </w:r>
          </w:p>
        </w:tc>
        <w:tc>
          <w:tcPr>
            <w:tcW w:w="2214" w:type="dxa"/>
          </w:tcPr>
          <w:p w:rsidR="00103144" w:rsidRDefault="00103144" w:rsidP="00103144">
            <w:pPr>
              <w:pStyle w:val="BodyText"/>
              <w:jc w:val="center"/>
            </w:pPr>
          </w:p>
          <w:p w:rsidR="00103144" w:rsidRDefault="00103144" w:rsidP="00103144">
            <w:pPr>
              <w:pStyle w:val="BodyText"/>
              <w:jc w:val="center"/>
            </w:pPr>
            <w:r>
              <w:t>Good</w:t>
            </w:r>
          </w:p>
        </w:tc>
      </w:tr>
    </w:tbl>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Pr="00D3474B" w:rsidRDefault="00E76FF0" w:rsidP="00E76FF0">
      <w:pPr>
        <w:rPr>
          <w:b/>
        </w:rPr>
      </w:pPr>
      <w:r w:rsidRPr="00D3474B">
        <w:rPr>
          <w:b/>
        </w:rPr>
        <w:t xml:space="preserve">Table </w:t>
      </w:r>
      <w:r>
        <w:rPr>
          <w:b/>
        </w:rPr>
        <w:t>10.</w:t>
      </w:r>
    </w:p>
    <w:p w:rsidR="00E76FF0" w:rsidRDefault="00E76FF0" w:rsidP="00E76FF0">
      <w:pPr>
        <w:rPr>
          <w:b/>
          <w:i/>
        </w:rPr>
      </w:pPr>
    </w:p>
    <w:p w:rsidR="00E76FF0" w:rsidRDefault="00E76FF0" w:rsidP="00E76FF0">
      <w:pPr>
        <w:rPr>
          <w:b/>
          <w:i/>
        </w:rPr>
      </w:pPr>
      <w:r>
        <w:rPr>
          <w:b/>
          <w:i/>
        </w:rPr>
        <w:t>Capstone Experience Involvement</w:t>
      </w:r>
    </w:p>
    <w:p w:rsidR="00E76FF0" w:rsidRDefault="00E76FF0" w:rsidP="00E76FF0">
      <w:pPr>
        <w:pStyle w:val="BodyText"/>
      </w:pPr>
    </w:p>
    <w:tbl>
      <w:tblPr>
        <w:tblW w:w="9492" w:type="dxa"/>
        <w:tblLayout w:type="fixed"/>
        <w:tblLook w:val="00A0" w:firstRow="1" w:lastRow="0" w:firstColumn="1" w:lastColumn="0" w:noHBand="0" w:noVBand="0"/>
      </w:tblPr>
      <w:tblGrid>
        <w:gridCol w:w="2177"/>
        <w:gridCol w:w="923"/>
        <w:gridCol w:w="1496"/>
        <w:gridCol w:w="1632"/>
        <w:gridCol w:w="1632"/>
        <w:gridCol w:w="1632"/>
      </w:tblGrid>
      <w:tr w:rsidR="00103144">
        <w:trPr>
          <w:tblHeader/>
        </w:trPr>
        <w:tc>
          <w:tcPr>
            <w:tcW w:w="2177" w:type="dxa"/>
            <w:tcBorders>
              <w:top w:val="single" w:sz="4" w:space="0" w:color="auto"/>
              <w:left w:val="nil"/>
              <w:bottom w:val="single" w:sz="4" w:space="0" w:color="auto"/>
              <w:right w:val="nil"/>
            </w:tcBorders>
          </w:tcPr>
          <w:p w:rsidR="00103144" w:rsidRDefault="00103144" w:rsidP="00E76FF0">
            <w:pPr>
              <w:spacing w:line="276" w:lineRule="auto"/>
            </w:pPr>
            <w:r>
              <w:t>Capstone Experience</w:t>
            </w:r>
          </w:p>
        </w:tc>
        <w:tc>
          <w:tcPr>
            <w:tcW w:w="923" w:type="dxa"/>
            <w:tcBorders>
              <w:top w:val="single" w:sz="4" w:space="0" w:color="auto"/>
              <w:left w:val="nil"/>
              <w:bottom w:val="single" w:sz="4" w:space="0" w:color="auto"/>
              <w:right w:val="nil"/>
            </w:tcBorders>
          </w:tcPr>
          <w:p w:rsidR="00103144" w:rsidRDefault="00103144" w:rsidP="00E76FF0">
            <w:pPr>
              <w:spacing w:line="276" w:lineRule="auto"/>
              <w:jc w:val="center"/>
            </w:pPr>
            <w:r>
              <w:t>Chair</w:t>
            </w:r>
          </w:p>
          <w:p w:rsidR="00103144" w:rsidRDefault="00103144" w:rsidP="00E76FF0">
            <w:pPr>
              <w:spacing w:line="276" w:lineRule="auto"/>
              <w:jc w:val="center"/>
            </w:pPr>
          </w:p>
        </w:tc>
        <w:tc>
          <w:tcPr>
            <w:tcW w:w="1496" w:type="dxa"/>
            <w:tcBorders>
              <w:top w:val="single" w:sz="4" w:space="0" w:color="auto"/>
              <w:left w:val="nil"/>
              <w:bottom w:val="single" w:sz="4" w:space="0" w:color="auto"/>
              <w:right w:val="nil"/>
            </w:tcBorders>
          </w:tcPr>
          <w:p w:rsidR="00103144" w:rsidRDefault="00103144" w:rsidP="00E76FF0">
            <w:pPr>
              <w:spacing w:line="276" w:lineRule="auto"/>
              <w:jc w:val="center"/>
            </w:pPr>
            <w:r>
              <w:t>Committee Member</w:t>
            </w:r>
          </w:p>
        </w:tc>
        <w:tc>
          <w:tcPr>
            <w:tcW w:w="1632" w:type="dxa"/>
            <w:tcBorders>
              <w:top w:val="single" w:sz="4" w:space="0" w:color="auto"/>
              <w:left w:val="nil"/>
              <w:bottom w:val="single" w:sz="4" w:space="0" w:color="auto"/>
              <w:right w:val="nil"/>
            </w:tcBorders>
          </w:tcPr>
          <w:p w:rsidR="00103144" w:rsidRDefault="00103144" w:rsidP="00E76FF0">
            <w:pPr>
              <w:spacing w:line="276" w:lineRule="auto"/>
              <w:jc w:val="center"/>
            </w:pPr>
            <w:r>
              <w:t>Methodologist</w:t>
            </w:r>
          </w:p>
        </w:tc>
        <w:tc>
          <w:tcPr>
            <w:tcW w:w="1632" w:type="dxa"/>
            <w:tcBorders>
              <w:top w:val="single" w:sz="4" w:space="0" w:color="auto"/>
              <w:left w:val="nil"/>
              <w:bottom w:val="single" w:sz="4" w:space="0" w:color="auto"/>
              <w:right w:val="nil"/>
            </w:tcBorders>
          </w:tcPr>
          <w:p w:rsidR="00103144" w:rsidRDefault="00103144" w:rsidP="00E76FF0">
            <w:pPr>
              <w:spacing w:line="276" w:lineRule="auto"/>
              <w:jc w:val="center"/>
            </w:pPr>
            <w:r>
              <w:t xml:space="preserve">Completed </w:t>
            </w:r>
          </w:p>
        </w:tc>
        <w:tc>
          <w:tcPr>
            <w:tcW w:w="1632" w:type="dxa"/>
            <w:tcBorders>
              <w:top w:val="single" w:sz="4" w:space="0" w:color="auto"/>
              <w:left w:val="nil"/>
              <w:bottom w:val="single" w:sz="4" w:space="0" w:color="auto"/>
              <w:right w:val="nil"/>
            </w:tcBorders>
          </w:tcPr>
          <w:p w:rsidR="00103144" w:rsidRDefault="00103144" w:rsidP="00E76FF0">
            <w:pPr>
              <w:spacing w:line="276" w:lineRule="auto"/>
              <w:jc w:val="center"/>
            </w:pPr>
            <w:r>
              <w:t>In Progress</w:t>
            </w:r>
          </w:p>
        </w:tc>
      </w:tr>
      <w:tr w:rsidR="00103144">
        <w:tc>
          <w:tcPr>
            <w:tcW w:w="2177" w:type="dxa"/>
            <w:tcBorders>
              <w:top w:val="single" w:sz="4" w:space="0" w:color="auto"/>
              <w:left w:val="nil"/>
              <w:bottom w:val="nil"/>
              <w:right w:val="nil"/>
            </w:tcBorders>
          </w:tcPr>
          <w:p w:rsidR="00103144" w:rsidRDefault="00103144" w:rsidP="00E76FF0">
            <w:pPr>
              <w:spacing w:line="276" w:lineRule="auto"/>
            </w:pPr>
          </w:p>
          <w:p w:rsidR="00103144" w:rsidRDefault="00103144" w:rsidP="00E76FF0">
            <w:pPr>
              <w:spacing w:line="276" w:lineRule="auto"/>
              <w:rPr>
                <w:rFonts w:ascii="Calibri" w:hAnsi="Calibri"/>
              </w:rPr>
            </w:pPr>
            <w:r>
              <w:t>Dissertations</w:t>
            </w:r>
          </w:p>
          <w:p w:rsidR="00103144" w:rsidRDefault="00103144" w:rsidP="00E76FF0">
            <w:pPr>
              <w:spacing w:line="276" w:lineRule="auto"/>
            </w:pPr>
          </w:p>
        </w:tc>
        <w:tc>
          <w:tcPr>
            <w:tcW w:w="923" w:type="dxa"/>
            <w:tcBorders>
              <w:top w:val="single" w:sz="4" w:space="0" w:color="auto"/>
              <w:left w:val="nil"/>
              <w:bottom w:val="nil"/>
              <w:right w:val="nil"/>
            </w:tcBorders>
          </w:tcPr>
          <w:p w:rsidR="00103144" w:rsidRDefault="00103144" w:rsidP="00E76FF0">
            <w:pPr>
              <w:spacing w:line="276" w:lineRule="auto"/>
              <w:jc w:val="center"/>
            </w:pPr>
          </w:p>
          <w:p w:rsidR="00103144" w:rsidRDefault="00103144" w:rsidP="00E76FF0">
            <w:pPr>
              <w:spacing w:line="276" w:lineRule="auto"/>
              <w:jc w:val="center"/>
            </w:pPr>
            <w:r>
              <w:t>2</w:t>
            </w:r>
          </w:p>
        </w:tc>
        <w:tc>
          <w:tcPr>
            <w:tcW w:w="1496" w:type="dxa"/>
            <w:tcBorders>
              <w:top w:val="single" w:sz="4" w:space="0" w:color="auto"/>
              <w:left w:val="nil"/>
              <w:bottom w:val="nil"/>
              <w:right w:val="nil"/>
            </w:tcBorders>
          </w:tcPr>
          <w:p w:rsidR="00103144" w:rsidRDefault="00103144" w:rsidP="00E76FF0">
            <w:pPr>
              <w:spacing w:line="276" w:lineRule="auto"/>
              <w:jc w:val="center"/>
              <w:rPr>
                <w:i/>
              </w:rPr>
            </w:pPr>
          </w:p>
          <w:p w:rsidR="00103144" w:rsidRDefault="00103144" w:rsidP="00E76FF0">
            <w:pPr>
              <w:spacing w:line="276" w:lineRule="auto"/>
              <w:jc w:val="center"/>
            </w:pPr>
            <w:r>
              <w:t>5</w:t>
            </w:r>
          </w:p>
        </w:tc>
        <w:tc>
          <w:tcPr>
            <w:tcW w:w="1632" w:type="dxa"/>
            <w:tcBorders>
              <w:top w:val="single" w:sz="4" w:space="0" w:color="auto"/>
              <w:left w:val="nil"/>
              <w:bottom w:val="nil"/>
              <w:right w:val="nil"/>
            </w:tcBorders>
          </w:tcPr>
          <w:p w:rsidR="00103144" w:rsidRDefault="00103144" w:rsidP="00E76FF0">
            <w:pPr>
              <w:spacing w:line="276" w:lineRule="auto"/>
              <w:jc w:val="center"/>
              <w:rPr>
                <w:i/>
              </w:rPr>
            </w:pPr>
          </w:p>
          <w:p w:rsidR="00103144" w:rsidRPr="00E925C8" w:rsidRDefault="00103144" w:rsidP="00E76FF0">
            <w:pPr>
              <w:spacing w:line="276" w:lineRule="auto"/>
              <w:jc w:val="center"/>
            </w:pPr>
            <w:r>
              <w:t>1</w:t>
            </w:r>
          </w:p>
        </w:tc>
        <w:tc>
          <w:tcPr>
            <w:tcW w:w="1632" w:type="dxa"/>
            <w:tcBorders>
              <w:top w:val="single" w:sz="4" w:space="0" w:color="auto"/>
              <w:left w:val="nil"/>
              <w:bottom w:val="nil"/>
              <w:right w:val="nil"/>
            </w:tcBorders>
          </w:tcPr>
          <w:p w:rsidR="00103144" w:rsidRDefault="00103144" w:rsidP="00E76FF0">
            <w:pPr>
              <w:spacing w:line="276" w:lineRule="auto"/>
              <w:jc w:val="center"/>
              <w:rPr>
                <w:i/>
              </w:rPr>
            </w:pPr>
          </w:p>
          <w:p w:rsidR="00103144" w:rsidRPr="00103144" w:rsidRDefault="00103144" w:rsidP="00E76FF0">
            <w:pPr>
              <w:spacing w:line="276" w:lineRule="auto"/>
              <w:jc w:val="center"/>
            </w:pPr>
            <w:r>
              <w:t>3</w:t>
            </w:r>
          </w:p>
        </w:tc>
        <w:tc>
          <w:tcPr>
            <w:tcW w:w="1632" w:type="dxa"/>
            <w:tcBorders>
              <w:top w:val="single" w:sz="4" w:space="0" w:color="auto"/>
              <w:left w:val="nil"/>
              <w:bottom w:val="nil"/>
              <w:right w:val="nil"/>
            </w:tcBorders>
          </w:tcPr>
          <w:p w:rsidR="00103144" w:rsidRDefault="00103144" w:rsidP="00E76FF0">
            <w:pPr>
              <w:spacing w:line="276" w:lineRule="auto"/>
              <w:jc w:val="center"/>
            </w:pPr>
          </w:p>
          <w:p w:rsidR="00103144" w:rsidRPr="00103144" w:rsidRDefault="00103144" w:rsidP="00E76FF0">
            <w:pPr>
              <w:spacing w:line="276" w:lineRule="auto"/>
              <w:jc w:val="center"/>
            </w:pPr>
            <w:r>
              <w:t>5</w:t>
            </w:r>
          </w:p>
        </w:tc>
      </w:tr>
      <w:tr w:rsidR="00103144">
        <w:tc>
          <w:tcPr>
            <w:tcW w:w="2177" w:type="dxa"/>
          </w:tcPr>
          <w:p w:rsidR="00103144" w:rsidRDefault="00103144" w:rsidP="00E76FF0">
            <w:pPr>
              <w:spacing w:line="276" w:lineRule="auto"/>
            </w:pPr>
          </w:p>
          <w:p w:rsidR="00103144" w:rsidRDefault="00103144" w:rsidP="00E76FF0">
            <w:pPr>
              <w:spacing w:line="276" w:lineRule="auto"/>
            </w:pPr>
            <w:r>
              <w:t>Theses</w:t>
            </w:r>
          </w:p>
          <w:p w:rsidR="00103144" w:rsidRDefault="00103144" w:rsidP="00E76FF0">
            <w:pPr>
              <w:spacing w:line="276" w:lineRule="auto"/>
            </w:pPr>
          </w:p>
        </w:tc>
        <w:tc>
          <w:tcPr>
            <w:tcW w:w="923" w:type="dxa"/>
          </w:tcPr>
          <w:p w:rsidR="00103144" w:rsidRDefault="00103144" w:rsidP="00E76FF0">
            <w:pPr>
              <w:spacing w:line="276" w:lineRule="auto"/>
              <w:jc w:val="center"/>
            </w:pPr>
          </w:p>
          <w:p w:rsidR="00103144" w:rsidRDefault="00103144" w:rsidP="00E76FF0">
            <w:pPr>
              <w:spacing w:line="276" w:lineRule="auto"/>
              <w:jc w:val="center"/>
            </w:pPr>
            <w:r>
              <w:t>15</w:t>
            </w:r>
          </w:p>
          <w:p w:rsidR="00103144" w:rsidRDefault="00103144" w:rsidP="00E76FF0">
            <w:pPr>
              <w:spacing w:line="276" w:lineRule="auto"/>
              <w:jc w:val="center"/>
            </w:pPr>
          </w:p>
        </w:tc>
        <w:tc>
          <w:tcPr>
            <w:tcW w:w="1496" w:type="dxa"/>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10</w:t>
            </w:r>
          </w:p>
          <w:p w:rsidR="00103144" w:rsidRDefault="00103144" w:rsidP="00E76FF0">
            <w:pPr>
              <w:spacing w:line="276" w:lineRule="auto"/>
              <w:jc w:val="center"/>
              <w:rPr>
                <w:i/>
              </w:rPr>
            </w:pPr>
          </w:p>
        </w:tc>
        <w:tc>
          <w:tcPr>
            <w:tcW w:w="1632" w:type="dxa"/>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2</w:t>
            </w:r>
          </w:p>
          <w:p w:rsidR="00103144" w:rsidRDefault="00103144" w:rsidP="00E76FF0">
            <w:pPr>
              <w:spacing w:line="276" w:lineRule="auto"/>
              <w:jc w:val="center"/>
              <w:rPr>
                <w:bCs/>
              </w:rPr>
            </w:pPr>
          </w:p>
        </w:tc>
        <w:tc>
          <w:tcPr>
            <w:tcW w:w="1632" w:type="dxa"/>
          </w:tcPr>
          <w:p w:rsidR="00103144" w:rsidRDefault="00103144" w:rsidP="00103144">
            <w:pPr>
              <w:spacing w:line="276" w:lineRule="auto"/>
              <w:jc w:val="center"/>
              <w:rPr>
                <w:bCs/>
              </w:rPr>
            </w:pPr>
          </w:p>
          <w:p w:rsidR="00103144" w:rsidRDefault="00103144" w:rsidP="00103144">
            <w:pPr>
              <w:spacing w:line="276" w:lineRule="auto"/>
              <w:jc w:val="center"/>
              <w:rPr>
                <w:bCs/>
              </w:rPr>
            </w:pPr>
            <w:r>
              <w:rPr>
                <w:bCs/>
              </w:rPr>
              <w:t>27</w:t>
            </w:r>
          </w:p>
        </w:tc>
        <w:tc>
          <w:tcPr>
            <w:tcW w:w="1632" w:type="dxa"/>
          </w:tcPr>
          <w:p w:rsidR="00103144" w:rsidRDefault="00103144" w:rsidP="00E76FF0">
            <w:pPr>
              <w:spacing w:line="276" w:lineRule="auto"/>
              <w:jc w:val="center"/>
              <w:rPr>
                <w:bCs/>
              </w:rPr>
            </w:pPr>
          </w:p>
        </w:tc>
      </w:tr>
      <w:tr w:rsidR="00103144">
        <w:tc>
          <w:tcPr>
            <w:tcW w:w="2177" w:type="dxa"/>
          </w:tcPr>
          <w:p w:rsidR="00103144" w:rsidRDefault="00103144" w:rsidP="00E76FF0">
            <w:pPr>
              <w:spacing w:line="276" w:lineRule="auto"/>
            </w:pPr>
          </w:p>
          <w:p w:rsidR="00103144" w:rsidRDefault="00103144" w:rsidP="00E76FF0">
            <w:pPr>
              <w:spacing w:line="276" w:lineRule="auto"/>
            </w:pPr>
            <w:r>
              <w:t xml:space="preserve">Projects </w:t>
            </w:r>
          </w:p>
          <w:p w:rsidR="00103144" w:rsidRDefault="00103144" w:rsidP="00E76FF0">
            <w:pPr>
              <w:spacing w:line="276" w:lineRule="auto"/>
            </w:pPr>
          </w:p>
        </w:tc>
        <w:tc>
          <w:tcPr>
            <w:tcW w:w="923" w:type="dxa"/>
          </w:tcPr>
          <w:p w:rsidR="00103144" w:rsidRDefault="00103144" w:rsidP="00E76FF0">
            <w:pPr>
              <w:spacing w:line="276" w:lineRule="auto"/>
              <w:jc w:val="center"/>
            </w:pPr>
          </w:p>
          <w:p w:rsidR="00103144" w:rsidRDefault="00103144" w:rsidP="00E76FF0">
            <w:pPr>
              <w:spacing w:line="276" w:lineRule="auto"/>
              <w:jc w:val="center"/>
            </w:pPr>
            <w:r>
              <w:t>3</w:t>
            </w:r>
          </w:p>
        </w:tc>
        <w:tc>
          <w:tcPr>
            <w:tcW w:w="1496" w:type="dxa"/>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2</w:t>
            </w:r>
          </w:p>
          <w:p w:rsidR="00103144" w:rsidRDefault="00103144" w:rsidP="00E76FF0">
            <w:pPr>
              <w:spacing w:line="276" w:lineRule="auto"/>
              <w:jc w:val="center"/>
              <w:rPr>
                <w:bCs/>
              </w:rPr>
            </w:pPr>
          </w:p>
        </w:tc>
        <w:tc>
          <w:tcPr>
            <w:tcW w:w="1632" w:type="dxa"/>
          </w:tcPr>
          <w:p w:rsidR="00103144" w:rsidRDefault="00103144" w:rsidP="00E76FF0">
            <w:pPr>
              <w:spacing w:line="276" w:lineRule="auto"/>
              <w:jc w:val="center"/>
              <w:rPr>
                <w:bCs/>
              </w:rPr>
            </w:pPr>
          </w:p>
        </w:tc>
        <w:tc>
          <w:tcPr>
            <w:tcW w:w="1632" w:type="dxa"/>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5</w:t>
            </w:r>
          </w:p>
        </w:tc>
        <w:tc>
          <w:tcPr>
            <w:tcW w:w="1632" w:type="dxa"/>
          </w:tcPr>
          <w:p w:rsidR="00103144" w:rsidRDefault="00103144" w:rsidP="00E76FF0">
            <w:pPr>
              <w:spacing w:line="276" w:lineRule="auto"/>
              <w:jc w:val="center"/>
              <w:rPr>
                <w:bCs/>
              </w:rPr>
            </w:pPr>
          </w:p>
        </w:tc>
      </w:tr>
      <w:tr w:rsidR="00103144">
        <w:tc>
          <w:tcPr>
            <w:tcW w:w="2177" w:type="dxa"/>
            <w:tcBorders>
              <w:top w:val="nil"/>
              <w:left w:val="nil"/>
              <w:bottom w:val="single" w:sz="4" w:space="0" w:color="auto"/>
              <w:right w:val="nil"/>
            </w:tcBorders>
          </w:tcPr>
          <w:p w:rsidR="00103144" w:rsidRDefault="00103144" w:rsidP="00E76FF0">
            <w:pPr>
              <w:spacing w:line="276" w:lineRule="auto"/>
            </w:pPr>
          </w:p>
          <w:p w:rsidR="00103144" w:rsidRDefault="00103144" w:rsidP="00E76FF0">
            <w:pPr>
              <w:spacing w:line="276" w:lineRule="auto"/>
            </w:pPr>
            <w:r>
              <w:t>Comprehensive Exams</w:t>
            </w:r>
          </w:p>
          <w:p w:rsidR="00103144" w:rsidRDefault="00103144" w:rsidP="00E76FF0">
            <w:pPr>
              <w:spacing w:line="276" w:lineRule="auto"/>
            </w:pPr>
          </w:p>
        </w:tc>
        <w:tc>
          <w:tcPr>
            <w:tcW w:w="923" w:type="dxa"/>
            <w:tcBorders>
              <w:top w:val="nil"/>
              <w:left w:val="nil"/>
              <w:bottom w:val="single" w:sz="4" w:space="0" w:color="auto"/>
              <w:right w:val="nil"/>
            </w:tcBorders>
          </w:tcPr>
          <w:p w:rsidR="00103144" w:rsidRDefault="00103144" w:rsidP="00E76FF0">
            <w:pPr>
              <w:spacing w:line="276" w:lineRule="auto"/>
              <w:jc w:val="center"/>
            </w:pPr>
          </w:p>
          <w:p w:rsidR="00103144" w:rsidRDefault="00103144" w:rsidP="00E76FF0">
            <w:pPr>
              <w:spacing w:line="276" w:lineRule="auto"/>
              <w:jc w:val="center"/>
            </w:pPr>
            <w:r>
              <w:t>3</w:t>
            </w:r>
          </w:p>
        </w:tc>
        <w:tc>
          <w:tcPr>
            <w:tcW w:w="1496" w:type="dxa"/>
            <w:tcBorders>
              <w:top w:val="nil"/>
              <w:left w:val="nil"/>
              <w:bottom w:val="single" w:sz="4" w:space="0" w:color="auto"/>
              <w:right w:val="nil"/>
            </w:tcBorders>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5</w:t>
            </w:r>
          </w:p>
        </w:tc>
        <w:tc>
          <w:tcPr>
            <w:tcW w:w="1632" w:type="dxa"/>
            <w:tcBorders>
              <w:top w:val="nil"/>
              <w:left w:val="nil"/>
              <w:bottom w:val="single" w:sz="4" w:space="0" w:color="auto"/>
              <w:right w:val="nil"/>
            </w:tcBorders>
          </w:tcPr>
          <w:p w:rsidR="00103144" w:rsidRDefault="00103144" w:rsidP="00E76FF0">
            <w:pPr>
              <w:spacing w:line="276" w:lineRule="auto"/>
              <w:jc w:val="center"/>
              <w:rPr>
                <w:bCs/>
              </w:rPr>
            </w:pPr>
          </w:p>
        </w:tc>
        <w:tc>
          <w:tcPr>
            <w:tcW w:w="1632" w:type="dxa"/>
            <w:tcBorders>
              <w:top w:val="nil"/>
              <w:left w:val="nil"/>
              <w:bottom w:val="single" w:sz="4" w:space="0" w:color="auto"/>
              <w:right w:val="nil"/>
            </w:tcBorders>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5</w:t>
            </w:r>
          </w:p>
        </w:tc>
        <w:tc>
          <w:tcPr>
            <w:tcW w:w="1632" w:type="dxa"/>
            <w:tcBorders>
              <w:top w:val="nil"/>
              <w:left w:val="nil"/>
              <w:bottom w:val="single" w:sz="4" w:space="0" w:color="auto"/>
              <w:right w:val="nil"/>
            </w:tcBorders>
          </w:tcPr>
          <w:p w:rsidR="00103144" w:rsidRDefault="00103144" w:rsidP="00E76FF0">
            <w:pPr>
              <w:spacing w:line="276" w:lineRule="auto"/>
              <w:jc w:val="center"/>
              <w:rPr>
                <w:bCs/>
              </w:rPr>
            </w:pPr>
          </w:p>
          <w:p w:rsidR="00103144" w:rsidRDefault="00103144" w:rsidP="00E76FF0">
            <w:pPr>
              <w:spacing w:line="276" w:lineRule="auto"/>
              <w:jc w:val="center"/>
              <w:rPr>
                <w:bCs/>
              </w:rPr>
            </w:pPr>
            <w:r>
              <w:rPr>
                <w:bCs/>
              </w:rPr>
              <w:t>3</w:t>
            </w:r>
          </w:p>
        </w:tc>
      </w:tr>
    </w:tbl>
    <w:p w:rsidR="00E76FF0" w:rsidRDefault="00E76FF0" w:rsidP="00E76FF0">
      <w:pPr>
        <w:rPr>
          <w:b/>
        </w:rPr>
      </w:pPr>
    </w:p>
    <w:p w:rsidR="001E5BA0" w:rsidRDefault="001E5BA0">
      <w:pPr>
        <w:rPr>
          <w:b/>
        </w:rPr>
      </w:pPr>
      <w:r>
        <w:rPr>
          <w:b/>
        </w:rPr>
        <w:br w:type="page"/>
      </w:r>
    </w:p>
    <w:p w:rsidR="00E76FF0" w:rsidRDefault="00E76FF0" w:rsidP="00E76FF0">
      <w:pPr>
        <w:rPr>
          <w:b/>
        </w:rPr>
      </w:pPr>
    </w:p>
    <w:p w:rsidR="00E76FF0" w:rsidRDefault="00E76FF0" w:rsidP="00E76FF0">
      <w:pPr>
        <w:rPr>
          <w:b/>
        </w:rPr>
      </w:pPr>
      <w:r>
        <w:rPr>
          <w:b/>
        </w:rPr>
        <w:t>Table 11.</w:t>
      </w:r>
    </w:p>
    <w:p w:rsidR="00E76FF0" w:rsidRDefault="00E76FF0" w:rsidP="00E76FF0">
      <w:pPr>
        <w:rPr>
          <w:b/>
        </w:rPr>
      </w:pPr>
    </w:p>
    <w:p w:rsidR="00E76FF0" w:rsidRPr="00271F5F" w:rsidRDefault="00E76FF0" w:rsidP="00E76FF0">
      <w:pPr>
        <w:rPr>
          <w:b/>
          <w:i/>
        </w:rPr>
      </w:pPr>
      <w:r>
        <w:rPr>
          <w:b/>
          <w:i/>
        </w:rPr>
        <w:t>Graduate Internship Supervision</w:t>
      </w:r>
      <w:r w:rsidRPr="00271F5F">
        <w:rPr>
          <w:b/>
          <w:i/>
        </w:rPr>
        <w:t xml:space="preserve"> </w:t>
      </w:r>
    </w:p>
    <w:p w:rsidR="00E76FF0" w:rsidRDefault="00E76FF0" w:rsidP="00E76FF0">
      <w:pPr>
        <w:pStyle w:val="BodyText"/>
      </w:pPr>
    </w:p>
    <w:tbl>
      <w:tblPr>
        <w:tblW w:w="0" w:type="auto"/>
        <w:tblLook w:val="00A0" w:firstRow="1" w:lastRow="0" w:firstColumn="1" w:lastColumn="0" w:noHBand="0" w:noVBand="0"/>
      </w:tblPr>
      <w:tblGrid>
        <w:gridCol w:w="1275"/>
        <w:gridCol w:w="1465"/>
        <w:gridCol w:w="1421"/>
        <w:gridCol w:w="1980"/>
      </w:tblGrid>
      <w:tr w:rsidR="00E76FF0" w:rsidRPr="003E0AC0">
        <w:tc>
          <w:tcPr>
            <w:tcW w:w="1275" w:type="dxa"/>
            <w:tcBorders>
              <w:top w:val="single" w:sz="4" w:space="0" w:color="auto"/>
              <w:bottom w:val="single" w:sz="4" w:space="0" w:color="auto"/>
            </w:tcBorders>
            <w:shd w:val="clear" w:color="auto" w:fill="auto"/>
          </w:tcPr>
          <w:p w:rsidR="00E76FF0" w:rsidRPr="003E0AC0" w:rsidRDefault="00E76FF0" w:rsidP="00E76FF0">
            <w:pPr>
              <w:jc w:val="center"/>
            </w:pPr>
            <w:r>
              <w:t>Semester</w:t>
            </w:r>
          </w:p>
        </w:tc>
        <w:tc>
          <w:tcPr>
            <w:tcW w:w="1465" w:type="dxa"/>
            <w:tcBorders>
              <w:top w:val="single" w:sz="4" w:space="0" w:color="auto"/>
              <w:bottom w:val="single" w:sz="4" w:space="0" w:color="auto"/>
            </w:tcBorders>
          </w:tcPr>
          <w:p w:rsidR="00E76FF0" w:rsidRDefault="00E76FF0" w:rsidP="00E76FF0">
            <w:pPr>
              <w:jc w:val="center"/>
            </w:pPr>
            <w:r>
              <w:t>Course</w:t>
            </w:r>
          </w:p>
        </w:tc>
        <w:tc>
          <w:tcPr>
            <w:tcW w:w="1421" w:type="dxa"/>
            <w:tcBorders>
              <w:top w:val="single" w:sz="4" w:space="0" w:color="auto"/>
              <w:bottom w:val="single" w:sz="4" w:space="0" w:color="auto"/>
            </w:tcBorders>
          </w:tcPr>
          <w:p w:rsidR="00E76FF0" w:rsidRDefault="00E76FF0" w:rsidP="00E76FF0">
            <w:pPr>
              <w:jc w:val="center"/>
            </w:pPr>
            <w:r>
              <w:t>#  of Students</w:t>
            </w:r>
          </w:p>
        </w:tc>
        <w:tc>
          <w:tcPr>
            <w:tcW w:w="1980" w:type="dxa"/>
            <w:tcBorders>
              <w:top w:val="single" w:sz="4" w:space="0" w:color="auto"/>
              <w:bottom w:val="single" w:sz="4" w:space="0" w:color="auto"/>
            </w:tcBorders>
            <w:shd w:val="clear" w:color="auto" w:fill="auto"/>
          </w:tcPr>
          <w:p w:rsidR="00E76FF0" w:rsidRPr="003E0AC0" w:rsidRDefault="00E76FF0" w:rsidP="00E76FF0">
            <w:pPr>
              <w:jc w:val="center"/>
            </w:pPr>
            <w:r>
              <w:t>Placement</w:t>
            </w:r>
          </w:p>
        </w:tc>
      </w:tr>
      <w:tr w:rsidR="00E76FF0" w:rsidRPr="003E0AC0">
        <w:tc>
          <w:tcPr>
            <w:tcW w:w="1275" w:type="dxa"/>
            <w:tcBorders>
              <w:top w:val="single" w:sz="4" w:space="0" w:color="auto"/>
            </w:tcBorders>
          </w:tcPr>
          <w:p w:rsidR="00E76FF0" w:rsidRDefault="00E76FF0" w:rsidP="00E76FF0">
            <w:pPr>
              <w:jc w:val="center"/>
            </w:pPr>
          </w:p>
          <w:p w:rsidR="00E76FF0" w:rsidRDefault="00E76FF0" w:rsidP="00E76FF0">
            <w:pPr>
              <w:jc w:val="center"/>
            </w:pPr>
            <w:r>
              <w:t xml:space="preserve">Fall </w:t>
            </w:r>
          </w:p>
          <w:p w:rsidR="00E76FF0" w:rsidRPr="003E0AC0" w:rsidRDefault="00E76FF0" w:rsidP="00E76FF0">
            <w:pPr>
              <w:jc w:val="center"/>
            </w:pPr>
            <w:r>
              <w:t>2011</w:t>
            </w:r>
          </w:p>
        </w:tc>
        <w:tc>
          <w:tcPr>
            <w:tcW w:w="1465" w:type="dxa"/>
            <w:tcBorders>
              <w:top w:val="single" w:sz="4" w:space="0" w:color="auto"/>
            </w:tcBorders>
          </w:tcPr>
          <w:p w:rsidR="00E76FF0" w:rsidRDefault="00E76FF0" w:rsidP="00E76FF0">
            <w:pPr>
              <w:jc w:val="center"/>
            </w:pPr>
          </w:p>
          <w:p w:rsidR="00E76FF0" w:rsidRDefault="00E76FF0" w:rsidP="00E76FF0">
            <w:r>
              <w:t>ADSU 6739</w:t>
            </w:r>
          </w:p>
        </w:tc>
        <w:tc>
          <w:tcPr>
            <w:tcW w:w="1421" w:type="dxa"/>
            <w:tcBorders>
              <w:top w:val="single" w:sz="4" w:space="0" w:color="auto"/>
            </w:tcBorders>
          </w:tcPr>
          <w:p w:rsidR="00E76FF0" w:rsidRDefault="00E76FF0" w:rsidP="00E76FF0">
            <w:pPr>
              <w:jc w:val="center"/>
            </w:pPr>
          </w:p>
          <w:p w:rsidR="00E76FF0" w:rsidRDefault="00E76FF0" w:rsidP="00E76FF0">
            <w:pPr>
              <w:jc w:val="center"/>
            </w:pPr>
            <w:r>
              <w:t>2</w:t>
            </w:r>
          </w:p>
        </w:tc>
        <w:tc>
          <w:tcPr>
            <w:tcW w:w="1980" w:type="dxa"/>
            <w:tcBorders>
              <w:top w:val="single" w:sz="4" w:space="0" w:color="auto"/>
            </w:tcBorders>
          </w:tcPr>
          <w:p w:rsidR="00E76FF0" w:rsidRDefault="00E76FF0" w:rsidP="00E76FF0"/>
          <w:p w:rsidR="00E76FF0" w:rsidRDefault="00E76FF0" w:rsidP="00E76FF0">
            <w:r>
              <w:t>Clear Creek ISD</w:t>
            </w:r>
          </w:p>
          <w:p w:rsidR="00E76FF0" w:rsidRPr="00764E6A" w:rsidRDefault="00E76FF0" w:rsidP="00E76FF0"/>
        </w:tc>
      </w:tr>
      <w:tr w:rsidR="00E76FF0" w:rsidRPr="003E0AC0">
        <w:tc>
          <w:tcPr>
            <w:tcW w:w="1275" w:type="dxa"/>
            <w:tcBorders>
              <w:bottom w:val="single" w:sz="4" w:space="0" w:color="auto"/>
            </w:tcBorders>
          </w:tcPr>
          <w:p w:rsidR="00E76FF0" w:rsidRDefault="00E76FF0" w:rsidP="00E76FF0">
            <w:pPr>
              <w:jc w:val="center"/>
            </w:pPr>
          </w:p>
          <w:p w:rsidR="00E76FF0" w:rsidRDefault="00E76FF0" w:rsidP="00E76FF0">
            <w:pPr>
              <w:jc w:val="center"/>
            </w:pPr>
          </w:p>
          <w:p w:rsidR="00E76FF0" w:rsidRDefault="00E76FF0" w:rsidP="00E76FF0">
            <w:pPr>
              <w:jc w:val="center"/>
            </w:pPr>
          </w:p>
          <w:p w:rsidR="00E76FF0" w:rsidRDefault="00E76FF0" w:rsidP="00E76FF0">
            <w:pPr>
              <w:jc w:val="center"/>
            </w:pPr>
          </w:p>
          <w:p w:rsidR="00E76FF0" w:rsidRDefault="00E76FF0" w:rsidP="00E76FF0">
            <w:pPr>
              <w:jc w:val="center"/>
            </w:pPr>
            <w:r>
              <w:t>Spring 2011</w:t>
            </w:r>
          </w:p>
        </w:tc>
        <w:tc>
          <w:tcPr>
            <w:tcW w:w="1465" w:type="dxa"/>
            <w:tcBorders>
              <w:bottom w:val="single" w:sz="4" w:space="0" w:color="auto"/>
            </w:tcBorders>
          </w:tcPr>
          <w:p w:rsidR="00E76FF0" w:rsidRDefault="00E76FF0" w:rsidP="00E76FF0">
            <w:pPr>
              <w:jc w:val="center"/>
            </w:pPr>
          </w:p>
          <w:p w:rsidR="00E76FF0" w:rsidRDefault="00E76FF0" w:rsidP="00E76FF0">
            <w:pPr>
              <w:jc w:val="center"/>
            </w:pPr>
          </w:p>
          <w:p w:rsidR="00E76FF0" w:rsidRDefault="00E76FF0" w:rsidP="00E76FF0">
            <w:pPr>
              <w:jc w:val="center"/>
            </w:pPr>
          </w:p>
          <w:p w:rsidR="00E76FF0" w:rsidRDefault="00E76FF0" w:rsidP="00E76FF0">
            <w:pPr>
              <w:jc w:val="center"/>
            </w:pPr>
          </w:p>
          <w:p w:rsidR="00E76FF0" w:rsidRDefault="00E76FF0" w:rsidP="00E76FF0">
            <w:pPr>
              <w:jc w:val="center"/>
            </w:pPr>
            <w:r>
              <w:t>ADSU 6739</w:t>
            </w:r>
          </w:p>
        </w:tc>
        <w:tc>
          <w:tcPr>
            <w:tcW w:w="1421" w:type="dxa"/>
            <w:tcBorders>
              <w:bottom w:val="single" w:sz="4" w:space="0" w:color="auto"/>
            </w:tcBorders>
          </w:tcPr>
          <w:p w:rsidR="00E76FF0" w:rsidRDefault="00E76FF0" w:rsidP="00E76FF0">
            <w:pPr>
              <w:jc w:val="center"/>
            </w:pPr>
            <w:r>
              <w:t>3</w:t>
            </w:r>
          </w:p>
          <w:p w:rsidR="00E76FF0" w:rsidRDefault="00E76FF0" w:rsidP="00E76FF0">
            <w:pPr>
              <w:jc w:val="center"/>
            </w:pPr>
          </w:p>
          <w:p w:rsidR="00E76FF0" w:rsidRDefault="00E76FF0" w:rsidP="00E76FF0">
            <w:pPr>
              <w:jc w:val="center"/>
            </w:pPr>
            <w:r>
              <w:t>5</w:t>
            </w:r>
          </w:p>
          <w:p w:rsidR="00E76FF0" w:rsidRDefault="00E76FF0" w:rsidP="00E76FF0">
            <w:pPr>
              <w:jc w:val="center"/>
            </w:pPr>
          </w:p>
          <w:p w:rsidR="00E76FF0" w:rsidRDefault="00E76FF0" w:rsidP="00E76FF0">
            <w:pPr>
              <w:jc w:val="center"/>
            </w:pPr>
            <w:r>
              <w:t>6</w:t>
            </w:r>
          </w:p>
          <w:p w:rsidR="00E76FF0" w:rsidRDefault="00E76FF0" w:rsidP="00E76FF0">
            <w:pPr>
              <w:jc w:val="center"/>
            </w:pPr>
          </w:p>
          <w:p w:rsidR="00E76FF0" w:rsidRDefault="00E76FF0" w:rsidP="00E76FF0">
            <w:pPr>
              <w:jc w:val="center"/>
            </w:pPr>
            <w:r>
              <w:t>5</w:t>
            </w:r>
          </w:p>
          <w:p w:rsidR="00E76FF0" w:rsidRDefault="00E76FF0" w:rsidP="00E76FF0">
            <w:pPr>
              <w:jc w:val="center"/>
            </w:pPr>
          </w:p>
          <w:p w:rsidR="00E76FF0" w:rsidRDefault="00E76FF0" w:rsidP="00E76FF0">
            <w:pPr>
              <w:jc w:val="center"/>
            </w:pPr>
            <w:r>
              <w:t>1</w:t>
            </w:r>
          </w:p>
        </w:tc>
        <w:tc>
          <w:tcPr>
            <w:tcW w:w="1980" w:type="dxa"/>
            <w:tcBorders>
              <w:bottom w:val="single" w:sz="4" w:space="0" w:color="auto"/>
            </w:tcBorders>
          </w:tcPr>
          <w:p w:rsidR="00E76FF0" w:rsidRPr="00792992" w:rsidRDefault="00E76FF0" w:rsidP="00E76FF0">
            <w:pPr>
              <w:rPr>
                <w:lang w:val="es-MX"/>
              </w:rPr>
            </w:pPr>
            <w:r w:rsidRPr="00792992">
              <w:rPr>
                <w:lang w:val="es-MX"/>
              </w:rPr>
              <w:t>Pasadena ISD</w:t>
            </w:r>
          </w:p>
          <w:p w:rsidR="00E76FF0" w:rsidRPr="00792992" w:rsidRDefault="00E76FF0" w:rsidP="00E76FF0">
            <w:pPr>
              <w:rPr>
                <w:lang w:val="es-MX"/>
              </w:rPr>
            </w:pPr>
          </w:p>
          <w:p w:rsidR="00E76FF0" w:rsidRPr="00792992" w:rsidRDefault="00E76FF0" w:rsidP="00E76FF0">
            <w:pPr>
              <w:rPr>
                <w:lang w:val="es-MX"/>
              </w:rPr>
            </w:pPr>
            <w:r w:rsidRPr="00792992">
              <w:rPr>
                <w:lang w:val="es-MX"/>
              </w:rPr>
              <w:t>Galveston ISD</w:t>
            </w:r>
          </w:p>
          <w:p w:rsidR="00E76FF0" w:rsidRPr="00792992" w:rsidRDefault="00E76FF0" w:rsidP="00E76FF0">
            <w:pPr>
              <w:rPr>
                <w:lang w:val="es-MX"/>
              </w:rPr>
            </w:pPr>
          </w:p>
          <w:p w:rsidR="00E76FF0" w:rsidRPr="00792992" w:rsidRDefault="00E76FF0" w:rsidP="00E76FF0">
            <w:pPr>
              <w:rPr>
                <w:lang w:val="es-MX"/>
              </w:rPr>
            </w:pPr>
            <w:r w:rsidRPr="00792992">
              <w:rPr>
                <w:lang w:val="es-MX"/>
              </w:rPr>
              <w:t>Pasadena ISD</w:t>
            </w:r>
          </w:p>
          <w:p w:rsidR="00E76FF0" w:rsidRPr="00792992" w:rsidRDefault="00E76FF0" w:rsidP="00E76FF0">
            <w:pPr>
              <w:rPr>
                <w:lang w:val="es-MX"/>
              </w:rPr>
            </w:pPr>
          </w:p>
          <w:p w:rsidR="00E76FF0" w:rsidRDefault="00E76FF0" w:rsidP="00E76FF0">
            <w:r>
              <w:t>Texas City ISD</w:t>
            </w:r>
          </w:p>
          <w:p w:rsidR="00E76FF0" w:rsidRDefault="00E76FF0" w:rsidP="00E76FF0"/>
          <w:p w:rsidR="00E76FF0" w:rsidRDefault="00E76FF0" w:rsidP="00E76FF0">
            <w:r>
              <w:t>Houston ISD</w:t>
            </w:r>
          </w:p>
        </w:tc>
      </w:tr>
    </w:tbl>
    <w:p w:rsidR="00E76FF0" w:rsidRDefault="00E76FF0" w:rsidP="00E76FF0">
      <w:pPr>
        <w:rPr>
          <w:b/>
        </w:rPr>
      </w:pPr>
    </w:p>
    <w:p w:rsidR="00E76FF0" w:rsidRDefault="00E76FF0" w:rsidP="00E76FF0">
      <w:pPr>
        <w:rPr>
          <w:b/>
        </w:rPr>
      </w:pPr>
    </w:p>
    <w:p w:rsidR="00E76FF0" w:rsidRDefault="00E76FF0" w:rsidP="00E76FF0">
      <w:pPr>
        <w:rPr>
          <w:u w:val="single"/>
        </w:rPr>
      </w:pPr>
    </w:p>
    <w:p w:rsidR="00E76FF0" w:rsidRDefault="00E76FF0" w:rsidP="00E76FF0">
      <w:pPr>
        <w:rPr>
          <w:u w:val="single"/>
        </w:rPr>
      </w:pPr>
    </w:p>
    <w:p w:rsidR="00E76FF0" w:rsidRDefault="00E76FF0" w:rsidP="00E76FF0">
      <w:pPr>
        <w:rPr>
          <w:b/>
        </w:rPr>
      </w:pPr>
      <w:r>
        <w:rPr>
          <w:b/>
        </w:rPr>
        <w:t>Table 12.</w:t>
      </w:r>
    </w:p>
    <w:p w:rsidR="00E76FF0" w:rsidRDefault="00E76FF0" w:rsidP="00E76FF0">
      <w:pPr>
        <w:rPr>
          <w:b/>
        </w:rPr>
      </w:pPr>
    </w:p>
    <w:p w:rsidR="00E76FF0" w:rsidRPr="00271F5F" w:rsidRDefault="00E76FF0" w:rsidP="00E76FF0">
      <w:pPr>
        <w:rPr>
          <w:b/>
          <w:i/>
        </w:rPr>
      </w:pPr>
      <w:r>
        <w:rPr>
          <w:b/>
          <w:i/>
        </w:rPr>
        <w:t xml:space="preserve">Faculty Advising </w:t>
      </w:r>
    </w:p>
    <w:p w:rsidR="00E76FF0" w:rsidRDefault="00E76FF0" w:rsidP="00E76FF0">
      <w:pPr>
        <w:pStyle w:val="BodyText"/>
      </w:pPr>
    </w:p>
    <w:tbl>
      <w:tblPr>
        <w:tblW w:w="0" w:type="auto"/>
        <w:tblLook w:val="00A0" w:firstRow="1" w:lastRow="0" w:firstColumn="1" w:lastColumn="0" w:noHBand="0" w:noVBand="0"/>
      </w:tblPr>
      <w:tblGrid>
        <w:gridCol w:w="1787"/>
        <w:gridCol w:w="1309"/>
      </w:tblGrid>
      <w:tr w:rsidR="00E76FF0" w:rsidRPr="003E0AC0">
        <w:tc>
          <w:tcPr>
            <w:tcW w:w="1787" w:type="dxa"/>
            <w:tcBorders>
              <w:top w:val="single" w:sz="4" w:space="0" w:color="auto"/>
              <w:bottom w:val="single" w:sz="4" w:space="0" w:color="auto"/>
            </w:tcBorders>
            <w:shd w:val="clear" w:color="auto" w:fill="auto"/>
          </w:tcPr>
          <w:p w:rsidR="00E76FF0" w:rsidRPr="003E0AC0" w:rsidRDefault="00E76FF0" w:rsidP="00E76FF0">
            <w:pPr>
              <w:jc w:val="center"/>
            </w:pPr>
            <w:r>
              <w:t xml:space="preserve">Advisees </w:t>
            </w:r>
          </w:p>
        </w:tc>
        <w:tc>
          <w:tcPr>
            <w:tcW w:w="1309" w:type="dxa"/>
            <w:tcBorders>
              <w:top w:val="single" w:sz="4" w:space="0" w:color="auto"/>
              <w:bottom w:val="single" w:sz="4" w:space="0" w:color="auto"/>
            </w:tcBorders>
            <w:shd w:val="clear" w:color="auto" w:fill="auto"/>
          </w:tcPr>
          <w:p w:rsidR="00E76FF0" w:rsidRPr="003E0AC0" w:rsidRDefault="00E76FF0" w:rsidP="00E76FF0">
            <w:pPr>
              <w:jc w:val="center"/>
            </w:pPr>
            <w:r>
              <w:t>Total Number</w:t>
            </w:r>
          </w:p>
        </w:tc>
      </w:tr>
      <w:tr w:rsidR="00E76FF0" w:rsidRPr="003E0AC0">
        <w:tc>
          <w:tcPr>
            <w:tcW w:w="1787" w:type="dxa"/>
            <w:tcBorders>
              <w:top w:val="single" w:sz="4" w:space="0" w:color="auto"/>
            </w:tcBorders>
          </w:tcPr>
          <w:p w:rsidR="00E76FF0" w:rsidRDefault="00E76FF0" w:rsidP="00E76FF0">
            <w:pPr>
              <w:jc w:val="center"/>
            </w:pPr>
          </w:p>
          <w:p w:rsidR="00E76FF0" w:rsidRPr="003E0AC0" w:rsidRDefault="00E76FF0" w:rsidP="00E76FF0">
            <w:pPr>
              <w:jc w:val="center"/>
            </w:pPr>
            <w:r>
              <w:t>Doctoral Level</w:t>
            </w:r>
          </w:p>
        </w:tc>
        <w:tc>
          <w:tcPr>
            <w:tcW w:w="1309" w:type="dxa"/>
            <w:tcBorders>
              <w:top w:val="single" w:sz="4" w:space="0" w:color="auto"/>
            </w:tcBorders>
          </w:tcPr>
          <w:p w:rsidR="00E76FF0" w:rsidRDefault="00E76FF0" w:rsidP="00E76FF0">
            <w:pPr>
              <w:jc w:val="center"/>
            </w:pPr>
          </w:p>
          <w:p w:rsidR="00E76FF0" w:rsidRPr="003E0AC0" w:rsidRDefault="00E76FF0" w:rsidP="00E76FF0">
            <w:pPr>
              <w:jc w:val="center"/>
            </w:pPr>
            <w:r>
              <w:t xml:space="preserve">  5</w:t>
            </w:r>
          </w:p>
        </w:tc>
      </w:tr>
      <w:tr w:rsidR="00E76FF0" w:rsidRPr="003E0AC0">
        <w:tc>
          <w:tcPr>
            <w:tcW w:w="1787" w:type="dxa"/>
            <w:tcBorders>
              <w:bottom w:val="single" w:sz="4" w:space="0" w:color="auto"/>
            </w:tcBorders>
          </w:tcPr>
          <w:p w:rsidR="00E76FF0" w:rsidRDefault="00E76FF0" w:rsidP="00E76FF0">
            <w:pPr>
              <w:jc w:val="center"/>
            </w:pPr>
          </w:p>
          <w:p w:rsidR="00E76FF0" w:rsidRDefault="00E76FF0" w:rsidP="00E76FF0">
            <w:pPr>
              <w:jc w:val="center"/>
            </w:pPr>
            <w:r>
              <w:t>Master’s Level</w:t>
            </w:r>
          </w:p>
          <w:p w:rsidR="00E76FF0" w:rsidRDefault="00E76FF0" w:rsidP="00E76FF0">
            <w:pPr>
              <w:jc w:val="center"/>
            </w:pPr>
          </w:p>
        </w:tc>
        <w:tc>
          <w:tcPr>
            <w:tcW w:w="1309" w:type="dxa"/>
            <w:tcBorders>
              <w:bottom w:val="single" w:sz="4" w:space="0" w:color="auto"/>
            </w:tcBorders>
          </w:tcPr>
          <w:p w:rsidR="00E76FF0" w:rsidRDefault="00E76FF0" w:rsidP="00E76FF0">
            <w:pPr>
              <w:jc w:val="center"/>
            </w:pPr>
          </w:p>
          <w:p w:rsidR="00E76FF0" w:rsidRDefault="00E76FF0" w:rsidP="00E76FF0">
            <w:pPr>
              <w:jc w:val="center"/>
            </w:pPr>
            <w:r>
              <w:t>15</w:t>
            </w:r>
          </w:p>
        </w:tc>
      </w:tr>
    </w:tbl>
    <w:p w:rsidR="001E5BA0" w:rsidRDefault="001E5BA0" w:rsidP="00E76FF0">
      <w:pPr>
        <w:rPr>
          <w:u w:val="single"/>
        </w:rPr>
      </w:pPr>
    </w:p>
    <w:p w:rsidR="001E5BA0" w:rsidRDefault="001E5BA0">
      <w:pPr>
        <w:rPr>
          <w:u w:val="single"/>
        </w:rPr>
      </w:pPr>
      <w:r>
        <w:rPr>
          <w:u w:val="single"/>
        </w:rPr>
        <w:br w:type="page"/>
      </w:r>
    </w:p>
    <w:p w:rsidR="00E76FF0" w:rsidRDefault="00E76FF0" w:rsidP="00E76FF0">
      <w:pPr>
        <w:rPr>
          <w:u w:val="single"/>
        </w:rPr>
      </w:pPr>
    </w:p>
    <w:p w:rsidR="00E76FF0" w:rsidRDefault="00E76FF0" w:rsidP="00E76FF0">
      <w:pPr>
        <w:rPr>
          <w:u w:val="single"/>
        </w:rPr>
      </w:pPr>
    </w:p>
    <w:p w:rsidR="00E76FF0" w:rsidRDefault="00E76FF0" w:rsidP="00E76FF0">
      <w:pPr>
        <w:rPr>
          <w:u w:val="single"/>
        </w:rPr>
      </w:pPr>
    </w:p>
    <w:p w:rsidR="00E76FF0" w:rsidRPr="00AF7AD3" w:rsidRDefault="00E76FF0" w:rsidP="00E76FF0">
      <w:pPr>
        <w:rPr>
          <w:u w:val="single"/>
        </w:rPr>
      </w:pPr>
      <w:r>
        <w:rPr>
          <w:b/>
        </w:rPr>
        <w:t>Table 13.</w:t>
      </w:r>
    </w:p>
    <w:p w:rsidR="00E76FF0" w:rsidRPr="004E6BD9" w:rsidRDefault="00E76FF0" w:rsidP="00E76FF0">
      <w:pPr>
        <w:rPr>
          <w:b/>
          <w:i/>
        </w:rPr>
      </w:pPr>
    </w:p>
    <w:p w:rsidR="00E76FF0" w:rsidRPr="00A946C3" w:rsidRDefault="00E76FF0" w:rsidP="00E76FF0">
      <w:pPr>
        <w:rPr>
          <w:b/>
          <w:i/>
          <w:color w:val="FF0000"/>
        </w:rPr>
      </w:pPr>
      <w:r w:rsidRPr="004E6BD9">
        <w:rPr>
          <w:b/>
          <w:i/>
        </w:rPr>
        <w:t>Independent Study Courses</w:t>
      </w:r>
      <w:r>
        <w:rPr>
          <w:b/>
          <w:i/>
        </w:rPr>
        <w:t xml:space="preserve"> </w:t>
      </w:r>
    </w:p>
    <w:p w:rsidR="00E76FF0" w:rsidRPr="00B523B7" w:rsidRDefault="00E76FF0" w:rsidP="00E76FF0">
      <w:pPr>
        <w:pStyle w:val="BodyText"/>
        <w:rPr>
          <w:szCs w:val="24"/>
        </w:rPr>
      </w:pPr>
    </w:p>
    <w:tbl>
      <w:tblPr>
        <w:tblW w:w="8928" w:type="dxa"/>
        <w:tblLayout w:type="fixed"/>
        <w:tblLook w:val="00A0" w:firstRow="1" w:lastRow="0" w:firstColumn="1" w:lastColumn="0" w:noHBand="0" w:noVBand="0"/>
      </w:tblPr>
      <w:tblGrid>
        <w:gridCol w:w="2448"/>
        <w:gridCol w:w="2610"/>
        <w:gridCol w:w="2160"/>
        <w:gridCol w:w="1710"/>
      </w:tblGrid>
      <w:tr w:rsidR="00E76FF0" w:rsidRPr="00B523B7">
        <w:trPr>
          <w:tblHeader/>
        </w:trPr>
        <w:tc>
          <w:tcPr>
            <w:tcW w:w="2448" w:type="dxa"/>
            <w:tcBorders>
              <w:top w:val="single" w:sz="4" w:space="0" w:color="auto"/>
              <w:bottom w:val="single" w:sz="4" w:space="0" w:color="auto"/>
            </w:tcBorders>
            <w:shd w:val="clear" w:color="auto" w:fill="auto"/>
          </w:tcPr>
          <w:p w:rsidR="00E76FF0" w:rsidRPr="00B523B7" w:rsidRDefault="00E76FF0" w:rsidP="00E76FF0">
            <w:pPr>
              <w:jc w:val="center"/>
            </w:pPr>
            <w:r w:rsidRPr="00B523B7">
              <w:t>Student</w:t>
            </w:r>
          </w:p>
        </w:tc>
        <w:tc>
          <w:tcPr>
            <w:tcW w:w="2610" w:type="dxa"/>
            <w:tcBorders>
              <w:top w:val="single" w:sz="4" w:space="0" w:color="auto"/>
              <w:bottom w:val="single" w:sz="4" w:space="0" w:color="auto"/>
            </w:tcBorders>
            <w:shd w:val="clear" w:color="auto" w:fill="auto"/>
          </w:tcPr>
          <w:p w:rsidR="00E76FF0" w:rsidRPr="00B523B7" w:rsidRDefault="00E76FF0" w:rsidP="00E76FF0">
            <w:pPr>
              <w:jc w:val="center"/>
            </w:pPr>
            <w:r>
              <w:t>Topic</w:t>
            </w:r>
          </w:p>
        </w:tc>
        <w:tc>
          <w:tcPr>
            <w:tcW w:w="2160" w:type="dxa"/>
            <w:tcBorders>
              <w:top w:val="single" w:sz="4" w:space="0" w:color="auto"/>
              <w:bottom w:val="single" w:sz="4" w:space="0" w:color="auto"/>
            </w:tcBorders>
            <w:shd w:val="clear" w:color="auto" w:fill="auto"/>
          </w:tcPr>
          <w:p w:rsidR="00E76FF0" w:rsidRDefault="00E76FF0" w:rsidP="00E76FF0">
            <w:pPr>
              <w:jc w:val="center"/>
            </w:pPr>
            <w:r>
              <w:t>Semester</w:t>
            </w:r>
          </w:p>
          <w:p w:rsidR="00E76FF0" w:rsidRPr="00B523B7" w:rsidRDefault="00E76FF0" w:rsidP="00E76FF0">
            <w:pPr>
              <w:jc w:val="center"/>
            </w:pPr>
          </w:p>
        </w:tc>
        <w:tc>
          <w:tcPr>
            <w:tcW w:w="1710" w:type="dxa"/>
            <w:tcBorders>
              <w:top w:val="single" w:sz="4" w:space="0" w:color="auto"/>
              <w:bottom w:val="single" w:sz="4" w:space="0" w:color="auto"/>
            </w:tcBorders>
            <w:shd w:val="clear" w:color="auto" w:fill="auto"/>
          </w:tcPr>
          <w:p w:rsidR="00E76FF0" w:rsidRPr="00B523B7" w:rsidRDefault="00E76FF0" w:rsidP="00E76FF0">
            <w:pPr>
              <w:jc w:val="center"/>
            </w:pPr>
            <w:r w:rsidRPr="00B523B7">
              <w:t>Completion Date</w:t>
            </w:r>
          </w:p>
        </w:tc>
      </w:tr>
      <w:tr w:rsidR="00E76FF0" w:rsidRPr="00B523B7">
        <w:tc>
          <w:tcPr>
            <w:tcW w:w="2448" w:type="dxa"/>
            <w:tcBorders>
              <w:top w:val="single" w:sz="4" w:space="0" w:color="auto"/>
            </w:tcBorders>
          </w:tcPr>
          <w:p w:rsidR="00E76FF0" w:rsidRDefault="00E76FF0" w:rsidP="00E76FF0">
            <w:pPr>
              <w:jc w:val="center"/>
            </w:pPr>
          </w:p>
          <w:p w:rsidR="00E76FF0" w:rsidRPr="00434EB9" w:rsidRDefault="00E76FF0" w:rsidP="00E76FF0">
            <w:pPr>
              <w:jc w:val="center"/>
            </w:pPr>
            <w:r>
              <w:rPr>
                <w:sz w:val="22"/>
                <w:szCs w:val="22"/>
              </w:rPr>
              <w:t>Kathy Smith</w:t>
            </w:r>
          </w:p>
        </w:tc>
        <w:tc>
          <w:tcPr>
            <w:tcW w:w="2610" w:type="dxa"/>
            <w:tcBorders>
              <w:top w:val="single" w:sz="4" w:space="0" w:color="auto"/>
            </w:tcBorders>
          </w:tcPr>
          <w:p w:rsidR="00E76FF0" w:rsidRPr="001B418C" w:rsidRDefault="00E76FF0" w:rsidP="00E76FF0">
            <w:pPr>
              <w:jc w:val="center"/>
            </w:pPr>
          </w:p>
          <w:p w:rsidR="00E76FF0" w:rsidRPr="001B418C" w:rsidRDefault="00E76FF0" w:rsidP="00E76FF0">
            <w:pPr>
              <w:jc w:val="center"/>
            </w:pPr>
            <w:r w:rsidRPr="001B418C">
              <w:rPr>
                <w:sz w:val="22"/>
                <w:szCs w:val="22"/>
              </w:rPr>
              <w:t>ABCD 5939:</w:t>
            </w:r>
          </w:p>
          <w:p w:rsidR="00E76FF0" w:rsidRPr="001B418C" w:rsidRDefault="00E76FF0" w:rsidP="00E76FF0">
            <w:r w:rsidRPr="001B418C">
              <w:rPr>
                <w:sz w:val="22"/>
                <w:szCs w:val="22"/>
              </w:rPr>
              <w:t xml:space="preserve">           Topic:</w:t>
            </w:r>
          </w:p>
          <w:p w:rsidR="00E76FF0" w:rsidRPr="001B418C" w:rsidRDefault="00E76FF0" w:rsidP="00E76FF0">
            <w:pPr>
              <w:jc w:val="center"/>
            </w:pPr>
          </w:p>
        </w:tc>
        <w:tc>
          <w:tcPr>
            <w:tcW w:w="2160" w:type="dxa"/>
            <w:tcBorders>
              <w:top w:val="single" w:sz="4" w:space="0" w:color="auto"/>
            </w:tcBorders>
          </w:tcPr>
          <w:p w:rsidR="00E76FF0" w:rsidRDefault="00E76FF0" w:rsidP="00E76FF0">
            <w:pPr>
              <w:jc w:val="center"/>
            </w:pPr>
          </w:p>
          <w:p w:rsidR="00E76FF0" w:rsidRPr="00434EB9" w:rsidRDefault="00E76FF0" w:rsidP="00E76FF0">
            <w:pPr>
              <w:jc w:val="center"/>
            </w:pPr>
            <w:r w:rsidRPr="00434EB9">
              <w:rPr>
                <w:sz w:val="22"/>
                <w:szCs w:val="22"/>
              </w:rPr>
              <w:t>Summer 2008</w:t>
            </w:r>
          </w:p>
        </w:tc>
        <w:tc>
          <w:tcPr>
            <w:tcW w:w="1710" w:type="dxa"/>
            <w:tcBorders>
              <w:top w:val="single" w:sz="4" w:space="0" w:color="auto"/>
            </w:tcBorders>
          </w:tcPr>
          <w:p w:rsidR="00E76FF0" w:rsidRDefault="00E76FF0" w:rsidP="00E76FF0">
            <w:pPr>
              <w:jc w:val="center"/>
            </w:pPr>
          </w:p>
          <w:p w:rsidR="00E76FF0" w:rsidRPr="00434EB9" w:rsidRDefault="00E76FF0" w:rsidP="00E76FF0">
            <w:pPr>
              <w:jc w:val="center"/>
            </w:pPr>
            <w:r w:rsidRPr="00434EB9">
              <w:rPr>
                <w:sz w:val="22"/>
                <w:szCs w:val="22"/>
              </w:rPr>
              <w:t>Aug. 2008</w:t>
            </w:r>
          </w:p>
        </w:tc>
      </w:tr>
      <w:tr w:rsidR="00E76FF0" w:rsidRPr="00B523B7">
        <w:tc>
          <w:tcPr>
            <w:tcW w:w="2448" w:type="dxa"/>
          </w:tcPr>
          <w:p w:rsidR="00E76FF0" w:rsidRDefault="00E76FF0" w:rsidP="00E76FF0">
            <w:pPr>
              <w:jc w:val="center"/>
            </w:pPr>
          </w:p>
          <w:p w:rsidR="00E76FF0" w:rsidRDefault="00E76FF0" w:rsidP="00E76FF0">
            <w:pPr>
              <w:jc w:val="center"/>
            </w:pPr>
          </w:p>
          <w:p w:rsidR="00E76FF0" w:rsidRPr="00434EB9" w:rsidRDefault="00E76FF0" w:rsidP="00E76FF0">
            <w:pPr>
              <w:jc w:val="center"/>
            </w:pPr>
            <w:r>
              <w:rPr>
                <w:sz w:val="22"/>
                <w:szCs w:val="22"/>
              </w:rPr>
              <w:t xml:space="preserve">Randy </w:t>
            </w:r>
            <w:proofErr w:type="spellStart"/>
            <w:r>
              <w:rPr>
                <w:sz w:val="22"/>
                <w:szCs w:val="22"/>
              </w:rPr>
              <w:t>Solís</w:t>
            </w:r>
            <w:proofErr w:type="spellEnd"/>
          </w:p>
        </w:tc>
        <w:tc>
          <w:tcPr>
            <w:tcW w:w="2610" w:type="dxa"/>
          </w:tcPr>
          <w:p w:rsidR="00E76FF0" w:rsidRPr="001B418C" w:rsidRDefault="00E76FF0" w:rsidP="00E76FF0">
            <w:pPr>
              <w:jc w:val="center"/>
            </w:pPr>
          </w:p>
          <w:p w:rsidR="00E76FF0" w:rsidRPr="001B418C" w:rsidRDefault="00E76FF0" w:rsidP="00E76FF0">
            <w:pPr>
              <w:jc w:val="center"/>
            </w:pPr>
            <w:r w:rsidRPr="001B418C">
              <w:rPr>
                <w:sz w:val="22"/>
                <w:szCs w:val="22"/>
              </w:rPr>
              <w:t>ABCD 5939:</w:t>
            </w:r>
          </w:p>
          <w:p w:rsidR="00E76FF0" w:rsidRPr="001B418C" w:rsidRDefault="00E76FF0" w:rsidP="00E76FF0">
            <w:r w:rsidRPr="001B418C">
              <w:rPr>
                <w:sz w:val="22"/>
                <w:szCs w:val="22"/>
              </w:rPr>
              <w:t xml:space="preserve">           Topic:</w:t>
            </w:r>
          </w:p>
          <w:p w:rsidR="00E76FF0" w:rsidRPr="001B418C" w:rsidRDefault="00E76FF0" w:rsidP="00E76FF0">
            <w:pPr>
              <w:jc w:val="center"/>
            </w:pPr>
          </w:p>
        </w:tc>
        <w:tc>
          <w:tcPr>
            <w:tcW w:w="2160" w:type="dxa"/>
          </w:tcPr>
          <w:p w:rsidR="00E76FF0" w:rsidRDefault="00E76FF0" w:rsidP="00E76FF0">
            <w:pPr>
              <w:jc w:val="center"/>
            </w:pPr>
          </w:p>
          <w:p w:rsidR="00E76FF0" w:rsidRPr="00434EB9" w:rsidRDefault="00E76FF0" w:rsidP="00E76FF0">
            <w:pPr>
              <w:jc w:val="center"/>
            </w:pPr>
            <w:r w:rsidRPr="00434EB9">
              <w:rPr>
                <w:sz w:val="22"/>
                <w:szCs w:val="22"/>
              </w:rPr>
              <w:t>Fall 200</w:t>
            </w:r>
            <w:r>
              <w:rPr>
                <w:sz w:val="22"/>
                <w:szCs w:val="22"/>
              </w:rPr>
              <w:t>7</w:t>
            </w:r>
          </w:p>
        </w:tc>
        <w:tc>
          <w:tcPr>
            <w:tcW w:w="1710" w:type="dxa"/>
          </w:tcPr>
          <w:p w:rsidR="00E76FF0" w:rsidRDefault="00E76FF0" w:rsidP="00E76FF0">
            <w:pPr>
              <w:jc w:val="center"/>
            </w:pPr>
          </w:p>
          <w:p w:rsidR="00E76FF0" w:rsidRPr="00434EB9" w:rsidRDefault="00E76FF0" w:rsidP="00E76FF0">
            <w:pPr>
              <w:jc w:val="center"/>
            </w:pPr>
            <w:r w:rsidRPr="00434EB9">
              <w:rPr>
                <w:sz w:val="22"/>
                <w:szCs w:val="22"/>
              </w:rPr>
              <w:t>Dec. 200</w:t>
            </w:r>
            <w:r>
              <w:rPr>
                <w:sz w:val="22"/>
                <w:szCs w:val="22"/>
              </w:rPr>
              <w:t>7</w:t>
            </w:r>
          </w:p>
        </w:tc>
      </w:tr>
      <w:tr w:rsidR="00E76FF0" w:rsidRPr="00B523B7">
        <w:tc>
          <w:tcPr>
            <w:tcW w:w="2448" w:type="dxa"/>
            <w:tcBorders>
              <w:bottom w:val="single" w:sz="4" w:space="0" w:color="auto"/>
            </w:tcBorders>
          </w:tcPr>
          <w:p w:rsidR="00E76FF0" w:rsidRDefault="00E76FF0" w:rsidP="00E76FF0">
            <w:pPr>
              <w:jc w:val="center"/>
            </w:pPr>
          </w:p>
          <w:p w:rsidR="00E76FF0" w:rsidRPr="00434EB9" w:rsidRDefault="00E76FF0" w:rsidP="00E76FF0">
            <w:pPr>
              <w:jc w:val="center"/>
            </w:pPr>
            <w:r>
              <w:rPr>
                <w:sz w:val="22"/>
                <w:szCs w:val="22"/>
              </w:rPr>
              <w:t>Lisa Johnson</w:t>
            </w:r>
          </w:p>
        </w:tc>
        <w:tc>
          <w:tcPr>
            <w:tcW w:w="2610" w:type="dxa"/>
            <w:tcBorders>
              <w:bottom w:val="single" w:sz="4" w:space="0" w:color="auto"/>
            </w:tcBorders>
          </w:tcPr>
          <w:p w:rsidR="00E76FF0" w:rsidRPr="001B418C" w:rsidRDefault="00E76FF0" w:rsidP="00E76FF0">
            <w:pPr>
              <w:jc w:val="center"/>
            </w:pPr>
          </w:p>
          <w:p w:rsidR="00E76FF0" w:rsidRPr="001B418C" w:rsidRDefault="00E76FF0" w:rsidP="00E76FF0">
            <w:pPr>
              <w:jc w:val="center"/>
            </w:pPr>
            <w:r w:rsidRPr="001B418C">
              <w:rPr>
                <w:sz w:val="22"/>
                <w:szCs w:val="22"/>
              </w:rPr>
              <w:t>ABCD 4939:</w:t>
            </w:r>
          </w:p>
          <w:p w:rsidR="00E76FF0" w:rsidRPr="001B418C" w:rsidRDefault="00E76FF0" w:rsidP="00E76FF0">
            <w:r w:rsidRPr="001B418C">
              <w:rPr>
                <w:sz w:val="22"/>
                <w:szCs w:val="22"/>
              </w:rPr>
              <w:t xml:space="preserve">           Topic:</w:t>
            </w:r>
          </w:p>
          <w:p w:rsidR="00E76FF0" w:rsidRPr="001B418C" w:rsidRDefault="00E76FF0" w:rsidP="00E76FF0">
            <w:pPr>
              <w:jc w:val="center"/>
            </w:pPr>
          </w:p>
        </w:tc>
        <w:tc>
          <w:tcPr>
            <w:tcW w:w="2160" w:type="dxa"/>
            <w:tcBorders>
              <w:bottom w:val="single" w:sz="4" w:space="0" w:color="auto"/>
            </w:tcBorders>
          </w:tcPr>
          <w:p w:rsidR="00E76FF0" w:rsidRDefault="00E76FF0" w:rsidP="00E76FF0">
            <w:pPr>
              <w:jc w:val="center"/>
            </w:pPr>
          </w:p>
          <w:p w:rsidR="00E76FF0" w:rsidRPr="00434EB9" w:rsidRDefault="00E76FF0" w:rsidP="00E76FF0">
            <w:pPr>
              <w:jc w:val="center"/>
            </w:pPr>
            <w:r w:rsidRPr="00434EB9">
              <w:rPr>
                <w:sz w:val="22"/>
                <w:szCs w:val="22"/>
              </w:rPr>
              <w:t>Spring 200</w:t>
            </w:r>
            <w:r>
              <w:rPr>
                <w:sz w:val="22"/>
                <w:szCs w:val="22"/>
              </w:rPr>
              <w:t>7</w:t>
            </w:r>
          </w:p>
        </w:tc>
        <w:tc>
          <w:tcPr>
            <w:tcW w:w="1710" w:type="dxa"/>
            <w:tcBorders>
              <w:bottom w:val="single" w:sz="4" w:space="0" w:color="auto"/>
            </w:tcBorders>
          </w:tcPr>
          <w:p w:rsidR="00E76FF0" w:rsidRDefault="00E76FF0" w:rsidP="00E76FF0">
            <w:pPr>
              <w:jc w:val="center"/>
            </w:pPr>
          </w:p>
          <w:p w:rsidR="00E76FF0" w:rsidRPr="00434EB9" w:rsidRDefault="00E76FF0" w:rsidP="00E76FF0">
            <w:pPr>
              <w:jc w:val="center"/>
            </w:pPr>
            <w:r w:rsidRPr="00434EB9">
              <w:rPr>
                <w:sz w:val="22"/>
                <w:szCs w:val="22"/>
              </w:rPr>
              <w:t>May 200</w:t>
            </w:r>
            <w:r>
              <w:rPr>
                <w:sz w:val="22"/>
                <w:szCs w:val="22"/>
              </w:rPr>
              <w:t>7</w:t>
            </w:r>
          </w:p>
        </w:tc>
      </w:tr>
    </w:tbl>
    <w:p w:rsidR="00E76FF0" w:rsidRDefault="00E76FF0" w:rsidP="00E76FF0"/>
    <w:p w:rsidR="00E76FF0" w:rsidRDefault="00E76FF0" w:rsidP="00E76FF0">
      <w:pPr>
        <w:jc w:val="center"/>
        <w:rPr>
          <w:b/>
        </w:rPr>
      </w:pPr>
      <w:r>
        <w:rPr>
          <w:b/>
        </w:rPr>
        <w:br w:type="page"/>
      </w:r>
    </w:p>
    <w:p w:rsidR="00E76FF0" w:rsidRDefault="00E76FF0" w:rsidP="00E76FF0">
      <w:pPr>
        <w:jc w:val="center"/>
        <w:rPr>
          <w:b/>
        </w:rPr>
      </w:pPr>
      <w:r w:rsidRPr="004218F5">
        <w:rPr>
          <w:b/>
        </w:rPr>
        <w:lastRenderedPageBreak/>
        <w:t>Sample Publications &amp; Presentations with Students</w:t>
      </w:r>
    </w:p>
    <w:p w:rsidR="00E76FF0" w:rsidRPr="004218F5" w:rsidRDefault="00E76FF0" w:rsidP="00E76FF0">
      <w:pPr>
        <w:jc w:val="center"/>
        <w:rPr>
          <w:b/>
        </w:rPr>
      </w:pPr>
    </w:p>
    <w:p w:rsidR="00E76FF0" w:rsidRDefault="00E76FF0" w:rsidP="00E76FF0">
      <w:pPr>
        <w:jc w:val="center"/>
      </w:pPr>
    </w:p>
    <w:p w:rsidR="00E76FF0" w:rsidRDefault="00E76FF0" w:rsidP="00E76FF0">
      <w:pPr>
        <w:jc w:val="center"/>
        <w:rPr>
          <w:b/>
        </w:rPr>
      </w:pPr>
      <w:r w:rsidRPr="001A037A">
        <w:rPr>
          <w:b/>
        </w:rPr>
        <w:t>P</w:t>
      </w:r>
      <w:r>
        <w:rPr>
          <w:b/>
        </w:rPr>
        <w:t>ublications with Students</w:t>
      </w:r>
    </w:p>
    <w:p w:rsidR="00E76FF0" w:rsidRDefault="00E76FF0" w:rsidP="00E76FF0">
      <w:pPr>
        <w:jc w:val="center"/>
        <w:rPr>
          <w:b/>
        </w:rPr>
      </w:pPr>
      <w:r>
        <w:rPr>
          <w:b/>
        </w:rPr>
        <w:t>(Student’s name is underlined)</w:t>
      </w:r>
    </w:p>
    <w:p w:rsidR="00E76FF0" w:rsidRDefault="00E76FF0" w:rsidP="00E76FF0">
      <w:pPr>
        <w:jc w:val="center"/>
        <w:rPr>
          <w:b/>
        </w:rPr>
      </w:pPr>
    </w:p>
    <w:p w:rsidR="00E76FF0" w:rsidRPr="001A037A" w:rsidRDefault="00E76FF0" w:rsidP="00E76FF0">
      <w:pPr>
        <w:jc w:val="center"/>
        <w:rPr>
          <w:b/>
        </w:rPr>
      </w:pPr>
    </w:p>
    <w:p w:rsidR="00E76FF0" w:rsidRPr="001A037A"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u w:val="single"/>
        </w:rPr>
      </w:pPr>
      <w:r w:rsidRPr="001A037A">
        <w:rPr>
          <w:u w:val="single"/>
        </w:rPr>
        <w:t>Refereed Journal Articles</w:t>
      </w:r>
    </w:p>
    <w:p w:rsidR="00E76FF0" w:rsidRPr="001A037A" w:rsidRDefault="00E76FF0" w:rsidP="00E76FF0">
      <w:pPr>
        <w:pStyle w:val="Foote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p>
    <w:p w:rsidR="00E76FF0" w:rsidRPr="001A037A" w:rsidRDefault="00E76FF0" w:rsidP="00E76FF0">
      <w:pPr>
        <w:ind w:left="1260" w:hanging="540"/>
      </w:pPr>
      <w:proofErr w:type="spellStart"/>
      <w:r w:rsidRPr="00670601">
        <w:rPr>
          <w:u w:val="single"/>
        </w:rPr>
        <w:t>Shodavaran</w:t>
      </w:r>
      <w:proofErr w:type="spellEnd"/>
      <w:r w:rsidRPr="00670601">
        <w:rPr>
          <w:u w:val="single"/>
        </w:rPr>
        <w:t>, M</w:t>
      </w:r>
      <w:r w:rsidRPr="001A037A">
        <w:t xml:space="preserve">., Jones, L., Weaver, L., &amp; </w:t>
      </w:r>
      <w:proofErr w:type="spellStart"/>
      <w:r w:rsidRPr="001A037A">
        <w:t>Márquez</w:t>
      </w:r>
      <w:proofErr w:type="spellEnd"/>
      <w:r w:rsidRPr="001A037A">
        <w:t>, J. (</w:t>
      </w:r>
      <w:r>
        <w:t>in press).</w:t>
      </w:r>
      <w:r w:rsidRPr="001A037A">
        <w:t xml:space="preserve"> Education of non-European ancestry immigrant students in suburban high schools. </w:t>
      </w:r>
      <w:r w:rsidRPr="001A037A">
        <w:rPr>
          <w:i/>
        </w:rPr>
        <w:t>Multicultural Education</w:t>
      </w:r>
      <w:r>
        <w:t>.</w:t>
      </w:r>
    </w:p>
    <w:p w:rsidR="00E76FF0" w:rsidRPr="001A037A" w:rsidRDefault="00E76FF0" w:rsidP="00E76FF0">
      <w:pPr>
        <w:ind w:left="1260" w:hanging="540"/>
      </w:pPr>
    </w:p>
    <w:p w:rsidR="00E76FF0" w:rsidRPr="001A037A" w:rsidRDefault="00E76FF0" w:rsidP="00E76FF0">
      <w:pPr>
        <w:tabs>
          <w:tab w:val="left" w:pos="2160"/>
          <w:tab w:val="left" w:pos="2880"/>
          <w:tab w:val="left" w:pos="3600"/>
          <w:tab w:val="left" w:pos="4320"/>
          <w:tab w:val="left" w:pos="5040"/>
          <w:tab w:val="left" w:pos="5760"/>
          <w:tab w:val="left" w:pos="6480"/>
          <w:tab w:val="left" w:pos="7200"/>
        </w:tabs>
        <w:spacing w:line="240" w:lineRule="atLeast"/>
        <w:ind w:left="1260" w:hanging="540"/>
        <w:rPr>
          <w:i/>
          <w:iCs/>
        </w:rPr>
      </w:pPr>
      <w:r w:rsidRPr="009A257A">
        <w:rPr>
          <w:u w:val="single"/>
          <w:lang w:val="es-ES"/>
        </w:rPr>
        <w:t>Wilson, M.</w:t>
      </w:r>
      <w:r w:rsidRPr="009A257A">
        <w:rPr>
          <w:lang w:val="es-ES"/>
        </w:rPr>
        <w:t xml:space="preserve">, Jones, L., Márquez, J., &amp; </w:t>
      </w:r>
      <w:proofErr w:type="spellStart"/>
      <w:r w:rsidRPr="009A257A">
        <w:rPr>
          <w:lang w:val="es-ES"/>
        </w:rPr>
        <w:t>Tanguma</w:t>
      </w:r>
      <w:proofErr w:type="spellEnd"/>
      <w:r w:rsidRPr="009A257A">
        <w:rPr>
          <w:lang w:val="es-ES"/>
        </w:rPr>
        <w:t xml:space="preserve">, J. (2012, Winter). </w:t>
      </w:r>
      <w:r w:rsidRPr="001A037A">
        <w:t xml:space="preserve">Black students’ perceptions about academic achievement.  </w:t>
      </w:r>
      <w:r w:rsidRPr="001A037A">
        <w:rPr>
          <w:i/>
          <w:iCs/>
        </w:rPr>
        <w:t xml:space="preserve">Journal of Intercultural Disciplines, 5, </w:t>
      </w:r>
      <w:r w:rsidRPr="001A037A">
        <w:t>169-190</w:t>
      </w:r>
      <w:r w:rsidRPr="001A037A">
        <w:rPr>
          <w:i/>
          <w:iCs/>
        </w:rPr>
        <w:t>.</w:t>
      </w:r>
    </w:p>
    <w:p w:rsidR="00E76FF0" w:rsidRPr="001A037A" w:rsidRDefault="00E76FF0" w:rsidP="00E76FF0">
      <w:pPr>
        <w:pStyle w:val="BodyText"/>
        <w:rPr>
          <w:szCs w:val="24"/>
        </w:rPr>
      </w:pPr>
    </w:p>
    <w:p w:rsidR="00E76FF0" w:rsidRDefault="00E76FF0" w:rsidP="00E76FF0">
      <w:pPr>
        <w:pStyle w:val="BodyText"/>
      </w:pPr>
    </w:p>
    <w:p w:rsidR="00E76FF0" w:rsidRPr="001A037A" w:rsidRDefault="00E76FF0" w:rsidP="00E76FF0">
      <w:pPr>
        <w:jc w:val="center"/>
        <w:rPr>
          <w:b/>
        </w:rPr>
      </w:pPr>
      <w:r w:rsidRPr="001A037A">
        <w:rPr>
          <w:b/>
        </w:rPr>
        <w:t>P</w:t>
      </w:r>
      <w:r>
        <w:rPr>
          <w:b/>
        </w:rPr>
        <w:t>resentations with Students</w:t>
      </w:r>
    </w:p>
    <w:p w:rsidR="00E76FF0" w:rsidRDefault="00E76FF0" w:rsidP="00E76FF0">
      <w:pPr>
        <w:pStyle w:val="BodyText"/>
      </w:pPr>
    </w:p>
    <w:p w:rsidR="00E76FF0" w:rsidRPr="001A037A" w:rsidRDefault="00E76FF0" w:rsidP="00E76FF0">
      <w:pPr>
        <w:pStyle w:val="BodyText"/>
        <w:rPr>
          <w:szCs w:val="24"/>
          <w:u w:val="single"/>
        </w:rPr>
      </w:pPr>
      <w:r w:rsidRPr="001A037A">
        <w:rPr>
          <w:szCs w:val="24"/>
          <w:u w:val="single"/>
        </w:rPr>
        <w:t>International</w:t>
      </w:r>
    </w:p>
    <w:p w:rsidR="00E76FF0" w:rsidRPr="001A037A" w:rsidRDefault="00E76FF0" w:rsidP="00E76FF0">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080" w:hanging="360"/>
      </w:pPr>
      <w:r w:rsidRPr="00670601">
        <w:rPr>
          <w:u w:val="single"/>
        </w:rPr>
        <w:t>Button, C</w:t>
      </w:r>
      <w:r w:rsidRPr="001A037A">
        <w:t xml:space="preserve">., Weaver, L., &amp; </w:t>
      </w:r>
      <w:proofErr w:type="spellStart"/>
      <w:r w:rsidRPr="001A037A">
        <w:t>Márquez</w:t>
      </w:r>
      <w:proofErr w:type="spellEnd"/>
      <w:r w:rsidRPr="001A037A">
        <w:t>, J.  (200</w:t>
      </w:r>
      <w:r>
        <w:t>9</w:t>
      </w:r>
      <w:r w:rsidRPr="001A037A">
        <w:t xml:space="preserve">, February). </w:t>
      </w:r>
      <w:r w:rsidRPr="001A037A">
        <w:rPr>
          <w:i/>
          <w:iCs/>
        </w:rPr>
        <w:t>Bilingual education teachers’ knowledge of phonological awareness?</w:t>
      </w:r>
      <w:r w:rsidRPr="001A037A">
        <w:t xml:space="preserve"> Paper presented at the</w:t>
      </w:r>
      <w:r w:rsidRPr="001A037A">
        <w:rPr>
          <w:i/>
        </w:rPr>
        <w:t xml:space="preserve"> </w:t>
      </w:r>
      <w:r w:rsidRPr="001A037A">
        <w:t>32</w:t>
      </w:r>
      <w:r w:rsidRPr="001A037A">
        <w:rPr>
          <w:vertAlign w:val="superscript"/>
        </w:rPr>
        <w:t>nd</w:t>
      </w:r>
      <w:r w:rsidRPr="001A037A">
        <w:t xml:space="preserve"> Annual International Bilingual/Bicultural Conference of the National Association for Bilingual Education, New Orleans, LA.</w:t>
      </w:r>
    </w:p>
    <w:p w:rsidR="00E76FF0" w:rsidRPr="001A037A" w:rsidRDefault="00E76FF0" w:rsidP="00E76FF0">
      <w:pPr>
        <w:pStyle w:val="Footer"/>
        <w:tabs>
          <w:tab w:val="left" w:pos="1440"/>
        </w:tabs>
        <w:spacing w:line="240" w:lineRule="atLeast"/>
      </w:pPr>
    </w:p>
    <w:p w:rsidR="00E76FF0" w:rsidRPr="001A037A" w:rsidRDefault="00E76FF0" w:rsidP="00E76FF0">
      <w:pPr>
        <w:pStyle w:val="BodyText"/>
        <w:rPr>
          <w:szCs w:val="24"/>
        </w:rPr>
      </w:pPr>
    </w:p>
    <w:p w:rsidR="00E76FF0" w:rsidRPr="00CF22E3" w:rsidRDefault="00E76FF0" w:rsidP="00E76FF0">
      <w:pPr>
        <w:pStyle w:val="BodyText"/>
        <w:rPr>
          <w:szCs w:val="24"/>
          <w:u w:val="single"/>
          <w:lang w:val="es-ES"/>
        </w:rPr>
      </w:pPr>
      <w:proofErr w:type="spellStart"/>
      <w:r w:rsidRPr="00CF22E3">
        <w:rPr>
          <w:szCs w:val="24"/>
          <w:u w:val="single"/>
          <w:lang w:val="es-ES"/>
        </w:rPr>
        <w:t>National</w:t>
      </w:r>
      <w:proofErr w:type="spellEnd"/>
    </w:p>
    <w:p w:rsidR="00E76FF0" w:rsidRPr="00CF22E3" w:rsidRDefault="00E76FF0" w:rsidP="00E76FF0">
      <w:pPr>
        <w:pStyle w:val="BodyText"/>
        <w:rPr>
          <w:szCs w:val="24"/>
          <w:u w:val="single"/>
          <w:lang w:val="es-ES"/>
        </w:rPr>
      </w:pPr>
    </w:p>
    <w:p w:rsidR="00E76FF0" w:rsidRPr="001A037A" w:rsidRDefault="00E76FF0" w:rsidP="00E76FF0">
      <w:pPr>
        <w:tabs>
          <w:tab w:val="left" w:pos="2628"/>
          <w:tab w:val="left" w:pos="3798"/>
          <w:tab w:val="left" w:pos="7578"/>
          <w:tab w:val="left" w:pos="11052"/>
        </w:tabs>
        <w:ind w:left="1260" w:hanging="540"/>
      </w:pPr>
      <w:r w:rsidRPr="001A037A">
        <w:rPr>
          <w:iCs/>
          <w:lang w:val="es-MX"/>
        </w:rPr>
        <w:t xml:space="preserve">Jones, L., Sawyer, C., Márquez, J., Weaver, L., </w:t>
      </w:r>
      <w:r w:rsidRPr="00670601">
        <w:rPr>
          <w:iCs/>
          <w:u w:val="single"/>
          <w:lang w:val="es-MX"/>
        </w:rPr>
        <w:t>Castro, J</w:t>
      </w:r>
      <w:r w:rsidRPr="001A037A">
        <w:rPr>
          <w:iCs/>
          <w:lang w:val="es-MX"/>
        </w:rPr>
        <w:t xml:space="preserve">., &amp; </w:t>
      </w:r>
      <w:r w:rsidRPr="00670601">
        <w:rPr>
          <w:iCs/>
          <w:u w:val="single"/>
          <w:lang w:val="es-MX"/>
        </w:rPr>
        <w:t>De la Garza, J</w:t>
      </w:r>
      <w:r w:rsidRPr="001A037A">
        <w:rPr>
          <w:iCs/>
          <w:lang w:val="es-MX"/>
        </w:rPr>
        <w:t xml:space="preserve">. </w:t>
      </w:r>
      <w:r w:rsidRPr="001A037A">
        <w:rPr>
          <w:lang w:val="es-MX"/>
        </w:rPr>
        <w:t>(200</w:t>
      </w:r>
      <w:r>
        <w:rPr>
          <w:lang w:val="es-MX"/>
        </w:rPr>
        <w:t>8</w:t>
      </w:r>
      <w:r w:rsidRPr="001A037A">
        <w:rPr>
          <w:lang w:val="es-MX"/>
        </w:rPr>
        <w:t xml:space="preserve">, </w:t>
      </w:r>
      <w:proofErr w:type="spellStart"/>
      <w:r w:rsidRPr="001A037A">
        <w:rPr>
          <w:lang w:val="es-MX"/>
        </w:rPr>
        <w:t>February</w:t>
      </w:r>
      <w:proofErr w:type="spellEnd"/>
      <w:r w:rsidRPr="001A037A">
        <w:rPr>
          <w:lang w:val="es-MX"/>
        </w:rPr>
        <w:t xml:space="preserve">).  </w:t>
      </w:r>
      <w:r w:rsidRPr="001A037A">
        <w:rPr>
          <w:i/>
          <w:iCs/>
        </w:rPr>
        <w:t xml:space="preserve">Modifying a Multicultural Education Course to address the curricular needs of preservice bilingual counselors.  </w:t>
      </w:r>
      <w:r w:rsidRPr="001A037A">
        <w:t>Paper presented at the</w:t>
      </w:r>
      <w:r w:rsidRPr="001A037A">
        <w:rPr>
          <w:i/>
          <w:iCs/>
        </w:rPr>
        <w:t xml:space="preserve"> </w:t>
      </w:r>
      <w:r w:rsidRPr="001A037A">
        <w:t>Annual Conference of the National Association of Hispanic and Latino Studies, Houston, TX.</w:t>
      </w:r>
    </w:p>
    <w:p w:rsidR="00E76FF0" w:rsidRPr="001A037A" w:rsidRDefault="00E76FF0" w:rsidP="00E76FF0">
      <w:pPr>
        <w:tabs>
          <w:tab w:val="left" w:pos="2628"/>
          <w:tab w:val="left" w:pos="3798"/>
          <w:tab w:val="left" w:pos="7578"/>
          <w:tab w:val="left" w:pos="11052"/>
        </w:tabs>
        <w:ind w:left="1260" w:hanging="540"/>
      </w:pPr>
    </w:p>
    <w:p w:rsidR="00E76FF0" w:rsidRPr="001A037A" w:rsidRDefault="00E76FF0" w:rsidP="00E76FF0">
      <w:pPr>
        <w:ind w:left="1260" w:hanging="540"/>
        <w:rPr>
          <w:i/>
          <w:iCs/>
          <w:lang w:val="es-MX"/>
        </w:rPr>
      </w:pPr>
      <w:r w:rsidRPr="00670601">
        <w:rPr>
          <w:u w:val="single"/>
          <w:lang w:val="es-MX"/>
        </w:rPr>
        <w:t>Wilson, M.,</w:t>
      </w:r>
      <w:r w:rsidRPr="001A037A">
        <w:rPr>
          <w:lang w:val="es-MX"/>
        </w:rPr>
        <w:t xml:space="preserve"> Jones, L.,</w:t>
      </w:r>
      <w:r>
        <w:rPr>
          <w:lang w:val="es-MX"/>
        </w:rPr>
        <w:t xml:space="preserve"> Márquez, J., &amp; </w:t>
      </w:r>
      <w:proofErr w:type="spellStart"/>
      <w:r>
        <w:rPr>
          <w:lang w:val="es-MX"/>
        </w:rPr>
        <w:t>Tanguma</w:t>
      </w:r>
      <w:proofErr w:type="spellEnd"/>
      <w:r>
        <w:rPr>
          <w:lang w:val="es-MX"/>
        </w:rPr>
        <w:t>, J. (2010</w:t>
      </w:r>
      <w:r w:rsidRPr="001A037A">
        <w:rPr>
          <w:lang w:val="es-MX"/>
        </w:rPr>
        <w:t xml:space="preserve">, </w:t>
      </w:r>
      <w:proofErr w:type="spellStart"/>
      <w:r w:rsidRPr="001A037A">
        <w:rPr>
          <w:lang w:val="es-MX"/>
        </w:rPr>
        <w:t>February</w:t>
      </w:r>
      <w:proofErr w:type="spellEnd"/>
      <w:r w:rsidRPr="001A037A">
        <w:rPr>
          <w:lang w:val="es-MX"/>
        </w:rPr>
        <w:t>).</w:t>
      </w:r>
    </w:p>
    <w:p w:rsidR="00E76FF0" w:rsidRDefault="00E76FF0" w:rsidP="00E76FF0">
      <w:pPr>
        <w:pStyle w:val="Header"/>
        <w:ind w:left="1440"/>
      </w:pPr>
      <w:r w:rsidRPr="001A037A">
        <w:rPr>
          <w:i/>
          <w:iCs/>
        </w:rPr>
        <w:t>Peer influence on Black adolescents’ academic achievement and participation in scholastic extracurricular activities.</w:t>
      </w:r>
      <w:r w:rsidRPr="001A037A">
        <w:rPr>
          <w:b/>
          <w:bCs/>
        </w:rPr>
        <w:t xml:space="preserve"> </w:t>
      </w:r>
      <w:r w:rsidRPr="001A037A">
        <w:t>Paper presented at</w:t>
      </w:r>
      <w:r>
        <w:t xml:space="preserve"> the Annual Conference of the National Association of African American Studies, Houston, TX.</w:t>
      </w:r>
    </w:p>
    <w:p w:rsidR="00E76FF0" w:rsidRDefault="00E76FF0" w:rsidP="00E76FF0">
      <w:pPr>
        <w:pStyle w:val="BodyText"/>
        <w:sectPr w:rsidR="00E76FF0">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E76FF0"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left="660" w:hanging="660"/>
        <w:rPr>
          <w:b/>
        </w:rPr>
      </w:pPr>
      <w:r w:rsidRPr="0027349B">
        <w:rPr>
          <w:b/>
        </w:rPr>
        <w:lastRenderedPageBreak/>
        <w:t>Table 1</w:t>
      </w:r>
      <w:r>
        <w:rPr>
          <w:b/>
        </w:rPr>
        <w:t>4.</w:t>
      </w:r>
      <w:r w:rsidRPr="0027349B">
        <w:rPr>
          <w:b/>
        </w:rPr>
        <w:t xml:space="preserve">  </w:t>
      </w:r>
    </w:p>
    <w:p w:rsidR="00E76FF0"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left="660" w:hanging="660"/>
        <w:rPr>
          <w:b/>
        </w:rPr>
      </w:pPr>
    </w:p>
    <w:p w:rsidR="00E76FF0" w:rsidRPr="004659C3"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left="660" w:hanging="660"/>
        <w:rPr>
          <w:b/>
          <w:i/>
        </w:rPr>
      </w:pPr>
      <w:r w:rsidRPr="004659C3">
        <w:rPr>
          <w:b/>
          <w:i/>
        </w:rPr>
        <w:t>Funded</w:t>
      </w:r>
      <w:r>
        <w:rPr>
          <w:b/>
          <w:i/>
        </w:rPr>
        <w:t xml:space="preserve"> Grants</w:t>
      </w:r>
    </w:p>
    <w:p w:rsidR="00E76FF0" w:rsidRPr="001F0A66"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left="660" w:hanging="660"/>
      </w:pPr>
    </w:p>
    <w:tbl>
      <w:tblPr>
        <w:tblW w:w="13698" w:type="dxa"/>
        <w:tblLayout w:type="fixed"/>
        <w:tblLook w:val="01E0" w:firstRow="1" w:lastRow="1" w:firstColumn="1" w:lastColumn="1" w:noHBand="0" w:noVBand="0"/>
      </w:tblPr>
      <w:tblGrid>
        <w:gridCol w:w="2448"/>
        <w:gridCol w:w="1710"/>
        <w:gridCol w:w="1980"/>
        <w:gridCol w:w="1350"/>
        <w:gridCol w:w="1890"/>
        <w:gridCol w:w="2610"/>
        <w:gridCol w:w="1710"/>
      </w:tblGrid>
      <w:tr w:rsidR="00E76FF0">
        <w:trPr>
          <w:tblHeader/>
        </w:trPr>
        <w:tc>
          <w:tcPr>
            <w:tcW w:w="2448"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sidRPr="00CF10A3">
              <w:rPr>
                <w:u w:val="none"/>
              </w:rPr>
              <w:t>Project Title &amp; Duration</w:t>
            </w:r>
          </w:p>
        </w:tc>
        <w:tc>
          <w:tcPr>
            <w:tcW w:w="1710"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sidRPr="00CF10A3">
              <w:rPr>
                <w:u w:val="none"/>
              </w:rPr>
              <w:t>Funding Agency</w:t>
            </w:r>
          </w:p>
        </w:tc>
        <w:tc>
          <w:tcPr>
            <w:tcW w:w="1980" w:type="dxa"/>
            <w:tcBorders>
              <w:top w:val="single" w:sz="4" w:space="0" w:color="auto"/>
              <w:bottom w:val="single" w:sz="4" w:space="0" w:color="auto"/>
            </w:tcBorders>
            <w:shd w:val="clear" w:color="auto" w:fill="F3F3F3"/>
          </w:tcPr>
          <w:p w:rsidR="00E76FF0" w:rsidRDefault="00E76FF0" w:rsidP="00E76FF0">
            <w:pPr>
              <w:pStyle w:val="Heading2"/>
              <w:jc w:val="center"/>
              <w:rPr>
                <w:u w:val="none"/>
              </w:rPr>
            </w:pPr>
            <w:r w:rsidRPr="00CF10A3">
              <w:rPr>
                <w:u w:val="none"/>
              </w:rPr>
              <w:t>Number of Participants</w:t>
            </w:r>
          </w:p>
          <w:p w:rsidR="00E76FF0" w:rsidRPr="00FF7AE0" w:rsidRDefault="00E76FF0" w:rsidP="00E76FF0">
            <w:pPr>
              <w:jc w:val="center"/>
            </w:pPr>
            <w:r>
              <w:t>(for Training Grants)</w:t>
            </w:r>
          </w:p>
        </w:tc>
        <w:tc>
          <w:tcPr>
            <w:tcW w:w="1350"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sidRPr="00CF10A3">
              <w:rPr>
                <w:u w:val="none"/>
              </w:rPr>
              <w:t>My Role</w:t>
            </w:r>
          </w:p>
        </w:tc>
        <w:tc>
          <w:tcPr>
            <w:tcW w:w="1890"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Pr>
                <w:u w:val="none"/>
              </w:rPr>
              <w:t>Other Faculty Involved</w:t>
            </w:r>
          </w:p>
        </w:tc>
        <w:tc>
          <w:tcPr>
            <w:tcW w:w="2610"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sidRPr="00CF10A3">
              <w:rPr>
                <w:u w:val="none"/>
              </w:rPr>
              <w:t>Collaborating Entities</w:t>
            </w:r>
          </w:p>
        </w:tc>
        <w:tc>
          <w:tcPr>
            <w:tcW w:w="1710" w:type="dxa"/>
            <w:tcBorders>
              <w:top w:val="single" w:sz="4" w:space="0" w:color="auto"/>
              <w:bottom w:val="single" w:sz="4" w:space="0" w:color="auto"/>
            </w:tcBorders>
            <w:shd w:val="clear" w:color="auto" w:fill="F3F3F3"/>
          </w:tcPr>
          <w:p w:rsidR="00E76FF0" w:rsidRPr="00CF10A3" w:rsidRDefault="00E76FF0" w:rsidP="00E76FF0">
            <w:pPr>
              <w:pStyle w:val="Heading2"/>
              <w:jc w:val="center"/>
              <w:rPr>
                <w:u w:val="none"/>
              </w:rPr>
            </w:pPr>
            <w:r w:rsidRPr="00CF10A3">
              <w:rPr>
                <w:u w:val="none"/>
              </w:rPr>
              <w:t>Funded Amount</w:t>
            </w:r>
          </w:p>
        </w:tc>
      </w:tr>
      <w:tr w:rsidR="00E76FF0">
        <w:tc>
          <w:tcPr>
            <w:tcW w:w="2448" w:type="dxa"/>
            <w:tcBorders>
              <w:top w:val="single" w:sz="4" w:space="0" w:color="auto"/>
              <w:bottom w:val="single" w:sz="4" w:space="0" w:color="auto"/>
            </w:tcBorders>
          </w:tcPr>
          <w:p w:rsidR="00E76FF0" w:rsidRPr="00CF10A3"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
                <w:iCs/>
                <w:sz w:val="22"/>
                <w:szCs w:val="22"/>
              </w:rPr>
            </w:pPr>
            <w:r w:rsidRPr="00CF10A3">
              <w:rPr>
                <w:i/>
                <w:iCs/>
                <w:sz w:val="22"/>
                <w:szCs w:val="22"/>
              </w:rPr>
              <w:t xml:space="preserve">Collaborative Teaching of </w:t>
            </w:r>
          </w:p>
          <w:p w:rsidR="00E76FF0" w:rsidRPr="00CF10A3"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
                <w:iCs/>
                <w:sz w:val="22"/>
                <w:szCs w:val="22"/>
              </w:rPr>
            </w:pPr>
            <w:r w:rsidRPr="00CF10A3">
              <w:rPr>
                <w:i/>
                <w:iCs/>
                <w:sz w:val="22"/>
                <w:szCs w:val="22"/>
              </w:rPr>
              <w:t>English Language Learners (CTELL)</w:t>
            </w:r>
            <w:r>
              <w:rPr>
                <w:sz w:val="22"/>
                <w:szCs w:val="22"/>
              </w:rPr>
              <w:t>, 2007-2012</w:t>
            </w:r>
          </w:p>
          <w:p w:rsidR="00E76FF0" w:rsidRPr="00CF10A3" w:rsidRDefault="00E76FF0" w:rsidP="00E76FF0">
            <w:pPr>
              <w:pStyle w:val="Heading2"/>
              <w:rPr>
                <w:sz w:val="22"/>
                <w:szCs w:val="22"/>
                <w:u w:val="none"/>
              </w:rPr>
            </w:pPr>
          </w:p>
        </w:tc>
        <w:tc>
          <w:tcPr>
            <w:tcW w:w="171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 xml:space="preserve">U.S. Department of Education </w:t>
            </w:r>
          </w:p>
        </w:tc>
        <w:tc>
          <w:tcPr>
            <w:tcW w:w="1980" w:type="dxa"/>
            <w:tcBorders>
              <w:top w:val="single" w:sz="4" w:space="0" w:color="auto"/>
              <w:bottom w:val="single" w:sz="4" w:space="0" w:color="auto"/>
            </w:tcBorders>
          </w:tcPr>
          <w:p w:rsidR="00E76FF0" w:rsidRPr="00CF10A3" w:rsidRDefault="00E76FF0" w:rsidP="00E76FF0">
            <w:pPr>
              <w:rPr>
                <w:sz w:val="22"/>
                <w:szCs w:val="22"/>
              </w:rPr>
            </w:pPr>
            <w:r w:rsidRPr="00CF10A3">
              <w:rPr>
                <w:sz w:val="22"/>
                <w:szCs w:val="22"/>
              </w:rPr>
              <w:t xml:space="preserve">Proposed total 100 </w:t>
            </w:r>
            <w:proofErr w:type="spellStart"/>
            <w:r w:rsidRPr="00CF10A3">
              <w:rPr>
                <w:sz w:val="22"/>
                <w:szCs w:val="22"/>
              </w:rPr>
              <w:t>inservice</w:t>
            </w:r>
            <w:proofErr w:type="spellEnd"/>
            <w:r w:rsidRPr="00CF10A3">
              <w:rPr>
                <w:sz w:val="22"/>
                <w:szCs w:val="22"/>
              </w:rPr>
              <w:t xml:space="preserve"> teacher</w:t>
            </w:r>
          </w:p>
          <w:p w:rsidR="00E76FF0" w:rsidRPr="00CF10A3" w:rsidRDefault="00E76FF0" w:rsidP="00E76FF0">
            <w:pPr>
              <w:rPr>
                <w:sz w:val="22"/>
                <w:szCs w:val="22"/>
              </w:rPr>
            </w:pPr>
            <w:r w:rsidRPr="00CF10A3">
              <w:rPr>
                <w:sz w:val="22"/>
                <w:szCs w:val="22"/>
              </w:rPr>
              <w:t>participants</w:t>
            </w:r>
          </w:p>
          <w:p w:rsidR="00E76FF0" w:rsidRPr="00CF10A3" w:rsidRDefault="00E76FF0" w:rsidP="00E76FF0">
            <w:pPr>
              <w:rPr>
                <w:sz w:val="22"/>
                <w:szCs w:val="22"/>
              </w:rPr>
            </w:pPr>
            <w:r>
              <w:rPr>
                <w:sz w:val="22"/>
                <w:szCs w:val="22"/>
              </w:rPr>
              <w:t xml:space="preserve">&amp; 60 UHCL faculty </w:t>
            </w:r>
            <w:r w:rsidRPr="00CF10A3">
              <w:rPr>
                <w:sz w:val="22"/>
                <w:szCs w:val="22"/>
              </w:rPr>
              <w:t>participants</w:t>
            </w:r>
          </w:p>
        </w:tc>
        <w:tc>
          <w:tcPr>
            <w:tcW w:w="135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Co-P</w:t>
            </w:r>
            <w:r>
              <w:rPr>
                <w:sz w:val="22"/>
                <w:szCs w:val="22"/>
                <w:u w:val="none"/>
              </w:rPr>
              <w:t>I,</w:t>
            </w:r>
          </w:p>
          <w:p w:rsidR="00E76FF0" w:rsidRPr="00CF10A3" w:rsidRDefault="00E76FF0" w:rsidP="00E76FF0">
            <w:pPr>
              <w:rPr>
                <w:sz w:val="22"/>
                <w:szCs w:val="22"/>
              </w:rPr>
            </w:pPr>
            <w:r w:rsidRPr="00CF10A3">
              <w:rPr>
                <w:sz w:val="22"/>
                <w:szCs w:val="22"/>
              </w:rPr>
              <w:t>Co-Director</w:t>
            </w:r>
          </w:p>
        </w:tc>
        <w:tc>
          <w:tcPr>
            <w:tcW w:w="1890" w:type="dxa"/>
            <w:tcBorders>
              <w:top w:val="single" w:sz="4" w:space="0" w:color="auto"/>
              <w:bottom w:val="single" w:sz="4" w:space="0" w:color="auto"/>
            </w:tcBorders>
          </w:tcPr>
          <w:p w:rsidR="00E76FF0" w:rsidRPr="00CF10A3" w:rsidRDefault="00E76FF0" w:rsidP="00E76FF0">
            <w:pPr>
              <w:rPr>
                <w:sz w:val="22"/>
                <w:szCs w:val="22"/>
              </w:rPr>
            </w:pPr>
            <w:r>
              <w:rPr>
                <w:sz w:val="22"/>
                <w:szCs w:val="22"/>
              </w:rPr>
              <w:t>Laurie Weaver, Carol Carman</w:t>
            </w:r>
          </w:p>
        </w:tc>
        <w:tc>
          <w:tcPr>
            <w:tcW w:w="2610" w:type="dxa"/>
            <w:tcBorders>
              <w:top w:val="single" w:sz="4" w:space="0" w:color="auto"/>
              <w:bottom w:val="single" w:sz="4" w:space="0" w:color="auto"/>
            </w:tcBorders>
          </w:tcPr>
          <w:p w:rsidR="00E76FF0" w:rsidRPr="00CF10A3" w:rsidRDefault="00E76FF0" w:rsidP="00E76FF0">
            <w:pPr>
              <w:rPr>
                <w:sz w:val="22"/>
                <w:szCs w:val="22"/>
              </w:rPr>
            </w:pPr>
            <w:r w:rsidRPr="00CF10A3">
              <w:rPr>
                <w:sz w:val="22"/>
                <w:szCs w:val="22"/>
              </w:rPr>
              <w:t>Alvin ISD, Clear Creek ISD, Deer Park ISD,  Pasadena ISD, and Texas City ISD</w:t>
            </w:r>
          </w:p>
        </w:tc>
        <w:tc>
          <w:tcPr>
            <w:tcW w:w="1710" w:type="dxa"/>
            <w:tcBorders>
              <w:top w:val="single" w:sz="4" w:space="0" w:color="auto"/>
              <w:bottom w:val="single" w:sz="4" w:space="0" w:color="auto"/>
            </w:tcBorders>
          </w:tcPr>
          <w:p w:rsidR="00E76FF0" w:rsidRPr="00CF10A3" w:rsidRDefault="00E76FF0" w:rsidP="00E76FF0">
            <w:pPr>
              <w:pStyle w:val="Heading2"/>
              <w:jc w:val="center"/>
              <w:rPr>
                <w:sz w:val="22"/>
                <w:szCs w:val="22"/>
                <w:u w:val="none"/>
              </w:rPr>
            </w:pPr>
          </w:p>
          <w:p w:rsidR="00E76FF0" w:rsidRPr="00CF10A3" w:rsidRDefault="00E76FF0" w:rsidP="00E76FF0">
            <w:pPr>
              <w:pStyle w:val="Heading2"/>
              <w:jc w:val="center"/>
              <w:rPr>
                <w:sz w:val="22"/>
                <w:szCs w:val="22"/>
                <w:u w:val="none"/>
              </w:rPr>
            </w:pPr>
            <w:r w:rsidRPr="00CF10A3">
              <w:rPr>
                <w:sz w:val="22"/>
                <w:szCs w:val="22"/>
                <w:u w:val="none"/>
              </w:rPr>
              <w:t>$1,255,824</w:t>
            </w:r>
          </w:p>
        </w:tc>
      </w:tr>
      <w:tr w:rsidR="00E76FF0">
        <w:tc>
          <w:tcPr>
            <w:tcW w:w="2448" w:type="dxa"/>
            <w:tcBorders>
              <w:top w:val="single" w:sz="4" w:space="0" w:color="auto"/>
              <w:bottom w:val="single" w:sz="4" w:space="0" w:color="auto"/>
            </w:tcBorders>
          </w:tcPr>
          <w:p w:rsidR="00E76FF0" w:rsidRPr="00CF10A3" w:rsidRDefault="00E76FF0" w:rsidP="00E76FF0">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sz w:val="22"/>
                <w:szCs w:val="22"/>
              </w:rPr>
            </w:pPr>
            <w:r w:rsidRPr="00CF10A3">
              <w:rPr>
                <w:i/>
                <w:iCs/>
                <w:sz w:val="22"/>
                <w:szCs w:val="22"/>
              </w:rPr>
              <w:t>Collaborative School Librarian Training (CSLT)</w:t>
            </w:r>
            <w:r>
              <w:rPr>
                <w:i/>
                <w:iCs/>
                <w:sz w:val="22"/>
                <w:szCs w:val="22"/>
              </w:rPr>
              <w:t xml:space="preserve">, </w:t>
            </w:r>
            <w:r w:rsidRPr="00DE7464">
              <w:rPr>
                <w:iCs/>
                <w:sz w:val="22"/>
                <w:szCs w:val="22"/>
              </w:rPr>
              <w:t>2004-2007</w:t>
            </w:r>
          </w:p>
          <w:p w:rsidR="00E76FF0" w:rsidRPr="00CF10A3"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
                <w:iCs/>
                <w:sz w:val="22"/>
                <w:szCs w:val="22"/>
              </w:rPr>
            </w:pPr>
          </w:p>
        </w:tc>
        <w:tc>
          <w:tcPr>
            <w:tcW w:w="171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Institute of Museum and Library Services</w:t>
            </w:r>
          </w:p>
        </w:tc>
        <w:tc>
          <w:tcPr>
            <w:tcW w:w="1980" w:type="dxa"/>
            <w:tcBorders>
              <w:top w:val="single" w:sz="4" w:space="0" w:color="auto"/>
              <w:bottom w:val="single" w:sz="4" w:space="0" w:color="auto"/>
            </w:tcBorders>
          </w:tcPr>
          <w:p w:rsidR="00E76FF0" w:rsidRPr="00CF10A3" w:rsidRDefault="00E76FF0" w:rsidP="00E76FF0">
            <w:pPr>
              <w:rPr>
                <w:sz w:val="22"/>
                <w:szCs w:val="22"/>
              </w:rPr>
            </w:pPr>
            <w:r w:rsidRPr="00CF10A3">
              <w:rPr>
                <w:sz w:val="22"/>
                <w:szCs w:val="22"/>
              </w:rPr>
              <w:t xml:space="preserve">Total 34 </w:t>
            </w:r>
          </w:p>
          <w:p w:rsidR="00E76FF0" w:rsidRPr="00CF10A3" w:rsidRDefault="00E76FF0" w:rsidP="00E76FF0">
            <w:pPr>
              <w:rPr>
                <w:sz w:val="22"/>
                <w:szCs w:val="22"/>
              </w:rPr>
            </w:pPr>
            <w:r w:rsidRPr="00CF10A3">
              <w:rPr>
                <w:sz w:val="22"/>
                <w:szCs w:val="22"/>
              </w:rPr>
              <w:t>participants</w:t>
            </w:r>
          </w:p>
        </w:tc>
        <w:tc>
          <w:tcPr>
            <w:tcW w:w="135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Co-P</w:t>
            </w:r>
            <w:r>
              <w:rPr>
                <w:sz w:val="22"/>
                <w:szCs w:val="22"/>
                <w:u w:val="none"/>
              </w:rPr>
              <w:t>I,</w:t>
            </w:r>
          </w:p>
          <w:p w:rsidR="00E76FF0" w:rsidRPr="00CF10A3" w:rsidRDefault="00E76FF0" w:rsidP="00E76FF0">
            <w:pPr>
              <w:rPr>
                <w:sz w:val="22"/>
                <w:szCs w:val="22"/>
              </w:rPr>
            </w:pPr>
            <w:r w:rsidRPr="00CF10A3">
              <w:rPr>
                <w:sz w:val="22"/>
                <w:szCs w:val="22"/>
              </w:rPr>
              <w:t>Curriculum Specialist</w:t>
            </w:r>
          </w:p>
        </w:tc>
        <w:tc>
          <w:tcPr>
            <w:tcW w:w="1890" w:type="dxa"/>
            <w:tcBorders>
              <w:top w:val="single" w:sz="4" w:space="0" w:color="auto"/>
              <w:bottom w:val="single" w:sz="4" w:space="0" w:color="auto"/>
            </w:tcBorders>
          </w:tcPr>
          <w:p w:rsidR="00E76FF0" w:rsidRDefault="00E76FF0" w:rsidP="00E76FF0">
            <w:pPr>
              <w:rPr>
                <w:sz w:val="22"/>
                <w:szCs w:val="22"/>
              </w:rPr>
            </w:pPr>
            <w:r>
              <w:rPr>
                <w:sz w:val="22"/>
                <w:szCs w:val="22"/>
              </w:rPr>
              <w:t>Maureen White,</w:t>
            </w:r>
          </w:p>
          <w:p w:rsidR="00E76FF0" w:rsidRPr="00CF10A3" w:rsidRDefault="00E76FF0" w:rsidP="00E76FF0">
            <w:pPr>
              <w:rPr>
                <w:sz w:val="22"/>
                <w:szCs w:val="22"/>
              </w:rPr>
            </w:pPr>
            <w:r>
              <w:rPr>
                <w:sz w:val="22"/>
                <w:szCs w:val="22"/>
              </w:rPr>
              <w:t>Laurie Weaver</w:t>
            </w:r>
          </w:p>
        </w:tc>
        <w:tc>
          <w:tcPr>
            <w:tcW w:w="2610" w:type="dxa"/>
            <w:tcBorders>
              <w:top w:val="single" w:sz="4" w:space="0" w:color="auto"/>
              <w:bottom w:val="single" w:sz="4" w:space="0" w:color="auto"/>
            </w:tcBorders>
          </w:tcPr>
          <w:p w:rsidR="00E76FF0" w:rsidRPr="00CF10A3" w:rsidRDefault="00E76FF0" w:rsidP="00E76FF0">
            <w:pPr>
              <w:rPr>
                <w:sz w:val="22"/>
                <w:szCs w:val="22"/>
              </w:rPr>
            </w:pPr>
            <w:r w:rsidRPr="00CF10A3">
              <w:rPr>
                <w:sz w:val="22"/>
                <w:szCs w:val="22"/>
              </w:rPr>
              <w:t>Clear Creek ISD, Deer Park ISD, Goose Creek CISD, Pasadena ISD</w:t>
            </w:r>
          </w:p>
          <w:p w:rsidR="00E76FF0" w:rsidRPr="00CF10A3" w:rsidRDefault="00E76FF0" w:rsidP="00E76FF0">
            <w:pPr>
              <w:pStyle w:val="Heading2"/>
              <w:rPr>
                <w:sz w:val="22"/>
                <w:szCs w:val="22"/>
                <w:u w:val="none"/>
              </w:rPr>
            </w:pPr>
          </w:p>
        </w:tc>
        <w:tc>
          <w:tcPr>
            <w:tcW w:w="1710" w:type="dxa"/>
            <w:tcBorders>
              <w:top w:val="single" w:sz="4" w:space="0" w:color="auto"/>
              <w:bottom w:val="single" w:sz="4" w:space="0" w:color="auto"/>
            </w:tcBorders>
          </w:tcPr>
          <w:p w:rsidR="00E76FF0" w:rsidRPr="00CF10A3" w:rsidRDefault="00E76FF0" w:rsidP="00E76FF0">
            <w:pPr>
              <w:pStyle w:val="Heading2"/>
              <w:jc w:val="center"/>
              <w:rPr>
                <w:sz w:val="22"/>
                <w:szCs w:val="22"/>
                <w:u w:val="none"/>
              </w:rPr>
            </w:pPr>
          </w:p>
          <w:p w:rsidR="00E76FF0" w:rsidRPr="00CF10A3" w:rsidRDefault="00E76FF0" w:rsidP="00E76FF0">
            <w:pPr>
              <w:jc w:val="center"/>
              <w:rPr>
                <w:sz w:val="22"/>
                <w:szCs w:val="22"/>
              </w:rPr>
            </w:pPr>
            <w:r w:rsidRPr="00CF10A3">
              <w:rPr>
                <w:color w:val="000000"/>
                <w:sz w:val="22"/>
                <w:szCs w:val="22"/>
              </w:rPr>
              <w:t>$863,813</w:t>
            </w:r>
          </w:p>
        </w:tc>
      </w:tr>
      <w:tr w:rsidR="00E76FF0">
        <w:tc>
          <w:tcPr>
            <w:tcW w:w="2448" w:type="dxa"/>
            <w:tcBorders>
              <w:top w:val="single" w:sz="4" w:space="0" w:color="auto"/>
              <w:bottom w:val="single" w:sz="4" w:space="0" w:color="auto"/>
            </w:tcBorders>
          </w:tcPr>
          <w:p w:rsidR="00E76FF0" w:rsidRPr="00CF10A3"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
                <w:iCs/>
                <w:sz w:val="22"/>
                <w:szCs w:val="22"/>
              </w:rPr>
            </w:pPr>
            <w:r w:rsidRPr="00CF10A3">
              <w:rPr>
                <w:i/>
                <w:iCs/>
                <w:sz w:val="22"/>
                <w:szCs w:val="22"/>
              </w:rPr>
              <w:t xml:space="preserve">Collaborative Bilingual </w:t>
            </w:r>
          </w:p>
          <w:p w:rsidR="00E76FF0"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
                <w:iCs/>
                <w:sz w:val="22"/>
                <w:szCs w:val="22"/>
              </w:rPr>
            </w:pPr>
            <w:r w:rsidRPr="00CF10A3">
              <w:rPr>
                <w:i/>
                <w:iCs/>
                <w:sz w:val="22"/>
                <w:szCs w:val="22"/>
              </w:rPr>
              <w:t>Administrator Training (CBAT)</w:t>
            </w:r>
            <w:r>
              <w:rPr>
                <w:i/>
                <w:iCs/>
                <w:sz w:val="22"/>
                <w:szCs w:val="22"/>
              </w:rPr>
              <w:t>,</w:t>
            </w:r>
          </w:p>
          <w:p w:rsidR="00E76FF0" w:rsidRPr="00DE7464"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Cs/>
                <w:sz w:val="22"/>
                <w:szCs w:val="22"/>
              </w:rPr>
            </w:pPr>
            <w:r w:rsidRPr="00DE7464">
              <w:rPr>
                <w:iCs/>
                <w:sz w:val="22"/>
                <w:szCs w:val="22"/>
              </w:rPr>
              <w:t>2002-2007</w:t>
            </w:r>
          </w:p>
        </w:tc>
        <w:tc>
          <w:tcPr>
            <w:tcW w:w="171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U.S. Department of Education</w:t>
            </w:r>
          </w:p>
        </w:tc>
        <w:tc>
          <w:tcPr>
            <w:tcW w:w="1980" w:type="dxa"/>
            <w:tcBorders>
              <w:top w:val="single" w:sz="4" w:space="0" w:color="auto"/>
              <w:bottom w:val="single" w:sz="4" w:space="0" w:color="auto"/>
            </w:tcBorders>
          </w:tcPr>
          <w:p w:rsidR="00E76FF0" w:rsidRPr="00CF10A3" w:rsidRDefault="00E76FF0" w:rsidP="00E76FF0">
            <w:pPr>
              <w:rPr>
                <w:sz w:val="22"/>
                <w:szCs w:val="22"/>
              </w:rPr>
            </w:pPr>
            <w:r w:rsidRPr="00CF10A3">
              <w:rPr>
                <w:sz w:val="22"/>
                <w:szCs w:val="22"/>
              </w:rPr>
              <w:t>Total 70</w:t>
            </w:r>
          </w:p>
          <w:p w:rsidR="00E76FF0" w:rsidRPr="00CF10A3" w:rsidRDefault="00E76FF0" w:rsidP="00E76FF0">
            <w:pPr>
              <w:rPr>
                <w:sz w:val="22"/>
                <w:szCs w:val="22"/>
              </w:rPr>
            </w:pPr>
            <w:r w:rsidRPr="00CF10A3">
              <w:rPr>
                <w:sz w:val="22"/>
                <w:szCs w:val="22"/>
              </w:rPr>
              <w:t>participants</w:t>
            </w:r>
          </w:p>
          <w:p w:rsidR="00E76FF0" w:rsidRPr="00CF10A3" w:rsidRDefault="00E76FF0" w:rsidP="00E76FF0">
            <w:pPr>
              <w:rPr>
                <w:sz w:val="22"/>
                <w:szCs w:val="22"/>
              </w:rPr>
            </w:pPr>
          </w:p>
          <w:p w:rsidR="00E76FF0" w:rsidRPr="00CF10A3" w:rsidRDefault="00E76FF0" w:rsidP="00E76FF0">
            <w:pPr>
              <w:jc w:val="center"/>
              <w:rPr>
                <w:sz w:val="22"/>
                <w:szCs w:val="22"/>
              </w:rPr>
            </w:pPr>
          </w:p>
        </w:tc>
        <w:tc>
          <w:tcPr>
            <w:tcW w:w="135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Co-P</w:t>
            </w:r>
            <w:r>
              <w:rPr>
                <w:sz w:val="22"/>
                <w:szCs w:val="22"/>
                <w:u w:val="none"/>
              </w:rPr>
              <w:t>I,</w:t>
            </w:r>
          </w:p>
          <w:p w:rsidR="00E76FF0" w:rsidRPr="00FF7AE0" w:rsidRDefault="00E76FF0" w:rsidP="00E76FF0">
            <w:pPr>
              <w:pStyle w:val="Heading2"/>
              <w:rPr>
                <w:sz w:val="22"/>
                <w:szCs w:val="22"/>
                <w:u w:val="none"/>
              </w:rPr>
            </w:pPr>
            <w:r w:rsidRPr="00FF7AE0">
              <w:rPr>
                <w:sz w:val="22"/>
                <w:szCs w:val="22"/>
                <w:u w:val="none"/>
              </w:rPr>
              <w:t>Curriculum Specialist</w:t>
            </w:r>
          </w:p>
        </w:tc>
        <w:tc>
          <w:tcPr>
            <w:tcW w:w="1890" w:type="dxa"/>
            <w:tcBorders>
              <w:top w:val="single" w:sz="4" w:space="0" w:color="auto"/>
              <w:bottom w:val="single" w:sz="4" w:space="0" w:color="auto"/>
            </w:tcBorders>
          </w:tcPr>
          <w:p w:rsidR="00E76FF0" w:rsidRPr="00FF7AE0" w:rsidRDefault="00E76FF0" w:rsidP="00E76FF0">
            <w:pPr>
              <w:rPr>
                <w:sz w:val="22"/>
                <w:szCs w:val="22"/>
              </w:rPr>
            </w:pPr>
            <w:r w:rsidRPr="00FF7AE0">
              <w:rPr>
                <w:sz w:val="22"/>
                <w:szCs w:val="22"/>
              </w:rPr>
              <w:t xml:space="preserve">Laurie Weaver, </w:t>
            </w:r>
          </w:p>
          <w:p w:rsidR="00E76FF0" w:rsidRPr="00FF7AE0" w:rsidRDefault="00E76FF0" w:rsidP="00E76FF0">
            <w:r w:rsidRPr="00FF7AE0">
              <w:rPr>
                <w:sz w:val="22"/>
                <w:szCs w:val="22"/>
              </w:rPr>
              <w:t>Larry Kajs</w:t>
            </w:r>
          </w:p>
        </w:tc>
        <w:tc>
          <w:tcPr>
            <w:tcW w:w="2610" w:type="dxa"/>
            <w:tcBorders>
              <w:top w:val="single" w:sz="4" w:space="0" w:color="auto"/>
              <w:bottom w:val="single" w:sz="4" w:space="0" w:color="auto"/>
            </w:tcBorders>
          </w:tcPr>
          <w:p w:rsidR="00E76FF0" w:rsidRPr="00CF10A3" w:rsidRDefault="00E76FF0" w:rsidP="00E76FF0">
            <w:pPr>
              <w:pStyle w:val="Heading2"/>
              <w:rPr>
                <w:sz w:val="22"/>
                <w:szCs w:val="22"/>
                <w:u w:val="none"/>
              </w:rPr>
            </w:pPr>
            <w:r w:rsidRPr="00CF10A3">
              <w:rPr>
                <w:sz w:val="22"/>
                <w:szCs w:val="22"/>
                <w:u w:val="none"/>
              </w:rPr>
              <w:t>Clear Creek ISD, Deer Park ISD, Dickinson ISD, Galena Park ISD, Ga</w:t>
            </w:r>
            <w:r>
              <w:rPr>
                <w:sz w:val="22"/>
                <w:szCs w:val="22"/>
                <w:u w:val="none"/>
              </w:rPr>
              <w:t>lveston ISD, Goose Creek CISD,</w:t>
            </w:r>
            <w:r w:rsidRPr="00CF10A3">
              <w:rPr>
                <w:sz w:val="22"/>
                <w:szCs w:val="22"/>
                <w:u w:val="none"/>
              </w:rPr>
              <w:t xml:space="preserve"> Pasadena ISD</w:t>
            </w:r>
          </w:p>
        </w:tc>
        <w:tc>
          <w:tcPr>
            <w:tcW w:w="1710" w:type="dxa"/>
            <w:tcBorders>
              <w:top w:val="single" w:sz="4" w:space="0" w:color="auto"/>
              <w:bottom w:val="single" w:sz="4" w:space="0" w:color="auto"/>
            </w:tcBorders>
          </w:tcPr>
          <w:p w:rsidR="00E76FF0" w:rsidRPr="00CF10A3" w:rsidRDefault="00E76FF0" w:rsidP="00E76FF0">
            <w:pPr>
              <w:pStyle w:val="Heading2"/>
              <w:jc w:val="center"/>
              <w:rPr>
                <w:sz w:val="22"/>
                <w:szCs w:val="22"/>
                <w:u w:val="none"/>
              </w:rPr>
            </w:pPr>
          </w:p>
          <w:p w:rsidR="00E76FF0" w:rsidRPr="00CF10A3" w:rsidRDefault="00E76FF0" w:rsidP="00E76FF0">
            <w:pPr>
              <w:jc w:val="center"/>
              <w:rPr>
                <w:sz w:val="22"/>
                <w:szCs w:val="22"/>
              </w:rPr>
            </w:pPr>
            <w:r w:rsidRPr="00CF10A3">
              <w:rPr>
                <w:sz w:val="22"/>
                <w:szCs w:val="22"/>
              </w:rPr>
              <w:t>$1,342,944</w:t>
            </w:r>
          </w:p>
        </w:tc>
      </w:tr>
      <w:tr w:rsidR="00E76FF0">
        <w:tc>
          <w:tcPr>
            <w:tcW w:w="2448" w:type="dxa"/>
            <w:tcBorders>
              <w:top w:val="single" w:sz="4" w:space="0" w:color="auto"/>
              <w:bottom w:val="single" w:sz="4" w:space="0" w:color="auto"/>
            </w:tcBorders>
          </w:tcPr>
          <w:p w:rsidR="00E76FF0" w:rsidRPr="00CC6341" w:rsidRDefault="00E76FF0" w:rsidP="00E76FF0">
            <w:pPr>
              <w:rPr>
                <w:bCs/>
              </w:rPr>
            </w:pPr>
            <w:r w:rsidRPr="00FF7AE0">
              <w:rPr>
                <w:bCs/>
                <w:i/>
              </w:rPr>
              <w:t>Two-way immersion at a Title 1 elementary school, achievement,</w:t>
            </w:r>
            <w:r w:rsidRPr="00816E4A">
              <w:rPr>
                <w:bCs/>
              </w:rPr>
              <w:t xml:space="preserve"> </w:t>
            </w:r>
            <w:r w:rsidRPr="00FF7AE0">
              <w:rPr>
                <w:bCs/>
                <w:i/>
              </w:rPr>
              <w:t>classroom climate and community impact.</w:t>
            </w:r>
            <w:r>
              <w:rPr>
                <w:bCs/>
              </w:rPr>
              <w:t xml:space="preserve"> </w:t>
            </w:r>
          </w:p>
          <w:p w:rsidR="00E76FF0" w:rsidRPr="00D67C7F" w:rsidRDefault="00E76FF0" w:rsidP="00E76FF0">
            <w:pPr>
              <w:tabs>
                <w:tab w:val="left" w:pos="1440"/>
                <w:tab w:val="left" w:pos="2160"/>
                <w:tab w:val="left" w:pos="2880"/>
                <w:tab w:val="left" w:pos="3600"/>
                <w:tab w:val="left" w:pos="4320"/>
                <w:tab w:val="left" w:pos="5040"/>
                <w:tab w:val="left" w:pos="5760"/>
                <w:tab w:val="left" w:pos="6480"/>
                <w:tab w:val="left" w:pos="7200"/>
              </w:tabs>
              <w:spacing w:line="240" w:lineRule="atLeast"/>
              <w:ind w:right="-360"/>
              <w:rPr>
                <w:iCs/>
                <w:sz w:val="22"/>
                <w:szCs w:val="22"/>
              </w:rPr>
            </w:pPr>
            <w:r>
              <w:rPr>
                <w:iCs/>
                <w:sz w:val="22"/>
                <w:szCs w:val="22"/>
              </w:rPr>
              <w:t>2011-2012</w:t>
            </w:r>
          </w:p>
        </w:tc>
        <w:tc>
          <w:tcPr>
            <w:tcW w:w="1710" w:type="dxa"/>
            <w:tcBorders>
              <w:top w:val="single" w:sz="4" w:space="0" w:color="auto"/>
              <w:bottom w:val="single" w:sz="4" w:space="0" w:color="auto"/>
            </w:tcBorders>
          </w:tcPr>
          <w:p w:rsidR="00E76FF0" w:rsidRDefault="00E76FF0" w:rsidP="00E76FF0">
            <w:pPr>
              <w:rPr>
                <w:bCs/>
              </w:rPr>
            </w:pPr>
          </w:p>
          <w:p w:rsidR="00E76FF0" w:rsidRPr="00015796" w:rsidRDefault="00E76FF0" w:rsidP="00E76FF0">
            <w:pPr>
              <w:rPr>
                <w:sz w:val="22"/>
                <w:szCs w:val="22"/>
              </w:rPr>
            </w:pPr>
            <w:r w:rsidRPr="00015796">
              <w:rPr>
                <w:bCs/>
                <w:sz w:val="22"/>
                <w:szCs w:val="22"/>
              </w:rPr>
              <w:t>CREATE Foundation</w:t>
            </w:r>
          </w:p>
        </w:tc>
        <w:tc>
          <w:tcPr>
            <w:tcW w:w="1980" w:type="dxa"/>
            <w:tcBorders>
              <w:top w:val="single" w:sz="4" w:space="0" w:color="auto"/>
              <w:bottom w:val="single" w:sz="4" w:space="0" w:color="auto"/>
            </w:tcBorders>
          </w:tcPr>
          <w:p w:rsidR="00E76FF0" w:rsidRDefault="00E76FF0" w:rsidP="00E76FF0">
            <w:pPr>
              <w:jc w:val="center"/>
              <w:rPr>
                <w:sz w:val="22"/>
                <w:szCs w:val="22"/>
              </w:rPr>
            </w:pPr>
          </w:p>
          <w:p w:rsidR="00E76FF0" w:rsidRPr="00CF10A3" w:rsidRDefault="00E76FF0" w:rsidP="00E76FF0">
            <w:pPr>
              <w:jc w:val="center"/>
              <w:rPr>
                <w:sz w:val="22"/>
                <w:szCs w:val="22"/>
              </w:rPr>
            </w:pPr>
          </w:p>
        </w:tc>
        <w:tc>
          <w:tcPr>
            <w:tcW w:w="1350" w:type="dxa"/>
            <w:tcBorders>
              <w:top w:val="single" w:sz="4" w:space="0" w:color="auto"/>
              <w:bottom w:val="single" w:sz="4" w:space="0" w:color="auto"/>
            </w:tcBorders>
          </w:tcPr>
          <w:p w:rsidR="00E76FF0" w:rsidRDefault="00E76FF0" w:rsidP="00E76FF0">
            <w:pPr>
              <w:pStyle w:val="Heading2"/>
              <w:rPr>
                <w:sz w:val="22"/>
                <w:szCs w:val="22"/>
                <w:u w:val="none"/>
              </w:rPr>
            </w:pPr>
          </w:p>
          <w:p w:rsidR="00E76FF0" w:rsidRPr="00CF10A3" w:rsidRDefault="00E76FF0" w:rsidP="00E76FF0">
            <w:pPr>
              <w:pStyle w:val="Heading2"/>
              <w:rPr>
                <w:sz w:val="22"/>
                <w:szCs w:val="22"/>
                <w:u w:val="none"/>
              </w:rPr>
            </w:pPr>
            <w:r>
              <w:rPr>
                <w:sz w:val="22"/>
                <w:szCs w:val="22"/>
                <w:u w:val="none"/>
              </w:rPr>
              <w:t>Co-Principal Investigator, Researcher</w:t>
            </w:r>
          </w:p>
        </w:tc>
        <w:tc>
          <w:tcPr>
            <w:tcW w:w="1890" w:type="dxa"/>
            <w:tcBorders>
              <w:top w:val="single" w:sz="4" w:space="0" w:color="auto"/>
              <w:bottom w:val="single" w:sz="4" w:space="0" w:color="auto"/>
            </w:tcBorders>
          </w:tcPr>
          <w:p w:rsidR="00E76FF0" w:rsidRDefault="00E76FF0" w:rsidP="00E76FF0">
            <w:pPr>
              <w:pStyle w:val="Heading2"/>
              <w:rPr>
                <w:sz w:val="22"/>
                <w:szCs w:val="22"/>
                <w:u w:val="none"/>
              </w:rPr>
            </w:pPr>
          </w:p>
          <w:p w:rsidR="00E76FF0" w:rsidRPr="00CF10A3" w:rsidRDefault="00E76FF0" w:rsidP="00E76FF0">
            <w:pPr>
              <w:pStyle w:val="Heading2"/>
              <w:rPr>
                <w:sz w:val="22"/>
                <w:szCs w:val="22"/>
                <w:u w:val="none"/>
              </w:rPr>
            </w:pPr>
            <w:r>
              <w:rPr>
                <w:sz w:val="22"/>
                <w:szCs w:val="22"/>
                <w:u w:val="none"/>
              </w:rPr>
              <w:t xml:space="preserve">Laurie Weaver, Debora </w:t>
            </w:r>
            <w:proofErr w:type="spellStart"/>
            <w:r>
              <w:rPr>
                <w:sz w:val="22"/>
                <w:szCs w:val="22"/>
                <w:u w:val="none"/>
              </w:rPr>
              <w:t>Ortloff</w:t>
            </w:r>
            <w:proofErr w:type="spellEnd"/>
          </w:p>
        </w:tc>
        <w:tc>
          <w:tcPr>
            <w:tcW w:w="2610" w:type="dxa"/>
            <w:tcBorders>
              <w:top w:val="single" w:sz="4" w:space="0" w:color="auto"/>
              <w:bottom w:val="single" w:sz="4" w:space="0" w:color="auto"/>
            </w:tcBorders>
          </w:tcPr>
          <w:p w:rsidR="00E76FF0" w:rsidRDefault="00E76FF0" w:rsidP="00E76FF0">
            <w:pPr>
              <w:pStyle w:val="Heading2"/>
              <w:rPr>
                <w:sz w:val="22"/>
                <w:szCs w:val="22"/>
                <w:u w:val="none"/>
              </w:rPr>
            </w:pPr>
          </w:p>
          <w:p w:rsidR="00E76FF0" w:rsidRPr="00CF10A3" w:rsidRDefault="00E76FF0" w:rsidP="00E76FF0">
            <w:pPr>
              <w:pStyle w:val="Heading2"/>
              <w:rPr>
                <w:sz w:val="22"/>
                <w:szCs w:val="22"/>
                <w:u w:val="none"/>
              </w:rPr>
            </w:pPr>
            <w:r>
              <w:rPr>
                <w:sz w:val="22"/>
                <w:szCs w:val="22"/>
                <w:u w:val="none"/>
              </w:rPr>
              <w:t>Clear Creek ISD</w:t>
            </w:r>
          </w:p>
        </w:tc>
        <w:tc>
          <w:tcPr>
            <w:tcW w:w="1710" w:type="dxa"/>
            <w:tcBorders>
              <w:top w:val="single" w:sz="4" w:space="0" w:color="auto"/>
              <w:bottom w:val="single" w:sz="4" w:space="0" w:color="auto"/>
            </w:tcBorders>
          </w:tcPr>
          <w:p w:rsidR="00E76FF0" w:rsidRDefault="00E76FF0" w:rsidP="00E76FF0">
            <w:pPr>
              <w:pStyle w:val="Heading2"/>
              <w:jc w:val="right"/>
              <w:rPr>
                <w:sz w:val="22"/>
                <w:szCs w:val="22"/>
                <w:u w:val="none"/>
              </w:rPr>
            </w:pPr>
          </w:p>
          <w:p w:rsidR="00E76FF0" w:rsidRPr="00CF10A3" w:rsidRDefault="00E76FF0" w:rsidP="00E76FF0">
            <w:pPr>
              <w:pStyle w:val="Heading2"/>
              <w:jc w:val="center"/>
              <w:rPr>
                <w:sz w:val="22"/>
                <w:szCs w:val="22"/>
                <w:u w:val="none"/>
              </w:rPr>
            </w:pPr>
            <w:r>
              <w:rPr>
                <w:sz w:val="22"/>
                <w:szCs w:val="22"/>
                <w:u w:val="none"/>
              </w:rPr>
              <w:t>$3,000</w:t>
            </w:r>
          </w:p>
        </w:tc>
      </w:tr>
    </w:tbl>
    <w:p w:rsidR="00E76FF0" w:rsidRDefault="00E76FF0" w:rsidP="00E76FF0">
      <w:pPr>
        <w:pStyle w:val="BodyText"/>
        <w:sectPr w:rsidR="00E76FF0">
          <w:pgSz w:w="15840" w:h="12240" w:orient="landscape" w:code="1"/>
          <w:pgMar w:top="1800" w:right="1440" w:bottom="1800" w:left="1440" w:header="720" w:footer="720" w:gutter="0"/>
          <w:cols w:space="720"/>
          <w:titlePg/>
          <w:docGrid w:linePitch="360"/>
        </w:sectPr>
      </w:pPr>
    </w:p>
    <w:p w:rsidR="00E76FF0" w:rsidRDefault="00E76FF0" w:rsidP="00E76FF0">
      <w:pPr>
        <w:pStyle w:val="BodyText"/>
      </w:pPr>
    </w:p>
    <w:p w:rsidR="00E76FF0" w:rsidRDefault="00E76FF0" w:rsidP="00E76FF0">
      <w:pPr>
        <w:pStyle w:val="Title"/>
        <w:rPr>
          <w:rFonts w:ascii="Times New Roman" w:hAnsi="Times New Roman"/>
        </w:rPr>
      </w:pPr>
      <w:r>
        <w:rPr>
          <w:rFonts w:ascii="Times New Roman" w:hAnsi="Times New Roman"/>
        </w:rPr>
        <w:t>CURRICULUM VITAE</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p>
    <w:p w:rsidR="00E76FF0" w:rsidRDefault="00E76FF0" w:rsidP="00E76FF0">
      <w:pPr>
        <w:pStyle w:val="Subtitle"/>
      </w:pPr>
      <w:r>
        <w:t>NAME</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Position</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Program</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 xml:space="preserve">University of Houston-Clear Lake </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 xml:space="preserve">2700 Bay Area Blvd., Box </w:t>
      </w:r>
      <w:r w:rsidRPr="001170D0">
        <w:t xml:space="preserve">123 </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Houston, TX  77058</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
        <w:t>(281) 283-xxxx</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proofErr w:type="gramStart"/>
      <w:r>
        <w:t>e-mail</w:t>
      </w:r>
      <w:proofErr w:type="gramEnd"/>
      <w:r>
        <w:t xml:space="preserve"> address</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p>
    <w:p w:rsidR="00E76FF0" w:rsidRDefault="00E76FF0" w:rsidP="00E76FF0"/>
    <w:p w:rsidR="00E76FF0" w:rsidRPr="009731F1" w:rsidRDefault="00E76FF0" w:rsidP="00E76FF0">
      <w:pPr>
        <w:rPr>
          <w:b/>
        </w:rPr>
      </w:pPr>
      <w:r w:rsidRPr="009731F1">
        <w:rPr>
          <w:b/>
        </w:rPr>
        <w:t>EDUCATION</w:t>
      </w:r>
    </w:p>
    <w:p w:rsidR="00E76FF0" w:rsidRDefault="00E76FF0" w:rsidP="00E76FF0"/>
    <w:p w:rsidR="00E76FF0" w:rsidRDefault="00E76FF0" w:rsidP="00E76FF0">
      <w:r>
        <w:t>(Reverse chronological order)</w:t>
      </w:r>
    </w:p>
    <w:p w:rsidR="00E76FF0" w:rsidRDefault="00E76FF0" w:rsidP="00E76FF0"/>
    <w:p w:rsidR="00E76FF0" w:rsidRDefault="00E76FF0" w:rsidP="00E76FF0">
      <w:r>
        <w:t>Degree, University, Year</w:t>
      </w:r>
    </w:p>
    <w:p w:rsidR="00E76FF0" w:rsidRDefault="00E76FF0" w:rsidP="00E76FF0">
      <w:r>
        <w:t>Major</w:t>
      </w:r>
    </w:p>
    <w:p w:rsidR="00E76FF0" w:rsidRDefault="00E76FF0" w:rsidP="00E76FF0">
      <w:r>
        <w:t>Minor</w:t>
      </w:r>
    </w:p>
    <w:p w:rsidR="00E76FF0" w:rsidRDefault="00E76FF0" w:rsidP="00E76FF0"/>
    <w:p w:rsidR="00E76FF0" w:rsidRDefault="00E76FF0" w:rsidP="00E76FF0">
      <w:pPr>
        <w:rPr>
          <w:b/>
        </w:rPr>
      </w:pPr>
      <w:r w:rsidRPr="009731F1">
        <w:rPr>
          <w:b/>
        </w:rPr>
        <w:t>CERTIFICATES AND LICENSURES</w:t>
      </w:r>
    </w:p>
    <w:p w:rsidR="00E76FF0" w:rsidRDefault="00E76FF0" w:rsidP="00E76FF0">
      <w:pPr>
        <w:rPr>
          <w:b/>
        </w:rPr>
      </w:pPr>
    </w:p>
    <w:p w:rsidR="00E76FF0" w:rsidRDefault="00E76FF0" w:rsidP="00E76FF0">
      <w:r>
        <w:t>Texas Teacher Certification</w:t>
      </w:r>
    </w:p>
    <w:p w:rsidR="00E76FF0" w:rsidRDefault="00E76FF0" w:rsidP="00E76FF0">
      <w:pPr>
        <w:rPr>
          <w:b/>
        </w:rPr>
      </w:pPr>
      <w:r>
        <w:tab/>
        <w:t>Secondary English (6-12)</w:t>
      </w:r>
    </w:p>
    <w:p w:rsidR="00E76FF0" w:rsidRPr="005E6B53" w:rsidRDefault="00E76FF0" w:rsidP="00E76FF0">
      <w:r>
        <w:rPr>
          <w:b/>
        </w:rPr>
        <w:tab/>
      </w:r>
      <w:r w:rsidRPr="005E6B53">
        <w:t>EC-6 Generalist</w:t>
      </w:r>
    </w:p>
    <w:p w:rsidR="00E76FF0" w:rsidRDefault="00E76FF0" w:rsidP="00E76FF0"/>
    <w:p w:rsidR="00E76FF0" w:rsidRDefault="00E76FF0" w:rsidP="00E76FF0">
      <w:pPr>
        <w:rPr>
          <w:b/>
        </w:rPr>
      </w:pPr>
      <w:r w:rsidRPr="009731F1">
        <w:rPr>
          <w:b/>
        </w:rPr>
        <w:t>PROFESSIONAL EXPERIENCE</w:t>
      </w:r>
    </w:p>
    <w:p w:rsidR="00E76FF0" w:rsidRPr="009731F1" w:rsidRDefault="00E76FF0" w:rsidP="00E76FF0">
      <w:pPr>
        <w:rPr>
          <w:b/>
        </w:rPr>
      </w:pPr>
    </w:p>
    <w:p w:rsidR="00E76FF0" w:rsidRDefault="00E76FF0" w:rsidP="00E76FF0">
      <w:r>
        <w:t>(Reverse chronological order)</w:t>
      </w:r>
    </w:p>
    <w:p w:rsidR="00E76FF0" w:rsidRDefault="00E76FF0" w:rsidP="00E76FF0">
      <w:pPr>
        <w:ind w:left="540"/>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
        <w:t>Aug. 2009</w:t>
      </w:r>
      <w:r>
        <w:tab/>
      </w:r>
      <w:r>
        <w:tab/>
        <w:t>Assistant Professor</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proofErr w:type="gramStart"/>
      <w:r>
        <w:t>to</w:t>
      </w:r>
      <w:proofErr w:type="gramEnd"/>
      <w:r>
        <w:t xml:space="preserve"> present</w:t>
      </w:r>
      <w:r>
        <w:tab/>
      </w:r>
      <w:r>
        <w:tab/>
        <w:t>XYZ Studies</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
        <w:tab/>
      </w:r>
      <w:r>
        <w:tab/>
      </w:r>
      <w:r>
        <w:tab/>
      </w:r>
      <w:del w:id="9" w:author="Boyd, Sandy" w:date="2017-04-18T14:14:00Z">
        <w:r w:rsidDel="005439F0">
          <w:delText>School</w:delText>
        </w:r>
      </w:del>
      <w:ins w:id="10" w:author="Boyd, Sandy" w:date="2017-04-18T14:14:00Z">
        <w:r w:rsidR="005439F0">
          <w:t>College</w:t>
        </w:r>
      </w:ins>
      <w:r>
        <w:t xml:space="preserve"> of Education</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
        <w:tab/>
      </w:r>
      <w:r>
        <w:tab/>
      </w:r>
      <w:r>
        <w:tab/>
        <w:t>University of Houston-Clear Lake</w:t>
      </w:r>
    </w:p>
    <w:p w:rsidR="00E76FF0" w:rsidRDefault="00E76FF0" w:rsidP="00E76FF0">
      <w:r>
        <w:br/>
      </w:r>
    </w:p>
    <w:p w:rsidR="00E76FF0" w:rsidRPr="009731F1" w:rsidRDefault="00E76FF0" w:rsidP="00E76FF0">
      <w:pPr>
        <w:rPr>
          <w:b/>
        </w:rPr>
      </w:pPr>
      <w:r w:rsidRPr="009731F1">
        <w:rPr>
          <w:b/>
        </w:rPr>
        <w:t>COURSES TAUGHT AT UHCL</w:t>
      </w:r>
      <w:r w:rsidRPr="009731F1">
        <w:rPr>
          <w:b/>
        </w:rPr>
        <w:br/>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u w:val="single"/>
        </w:rPr>
      </w:pPr>
      <w:r w:rsidRPr="005F72CC">
        <w:rPr>
          <w:u w:val="single"/>
        </w:rPr>
        <w:t>Graduate</w:t>
      </w:r>
    </w:p>
    <w:p w:rsidR="00E76FF0" w:rsidRPr="000F5153"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u w:val="single"/>
        </w:rPr>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5432</w:t>
      </w:r>
      <w:r>
        <w:tab/>
      </w:r>
      <w:r>
        <w:tab/>
        <w:t>Course Title</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6134</w:t>
      </w:r>
      <w:r>
        <w:tab/>
      </w:r>
      <w:r>
        <w:tab/>
        <w:t>Course Title</w:t>
      </w:r>
    </w:p>
    <w:p w:rsidR="00E76FF0" w:rsidRDefault="00E76FF0" w:rsidP="00E76FF0">
      <w:pPr>
        <w:ind w:left="1440"/>
        <w:jc w:val="right"/>
      </w:pPr>
    </w:p>
    <w:p w:rsidR="00E76FF0" w:rsidRDefault="00E76FF0" w:rsidP="00E76FF0">
      <w:pPr>
        <w:ind w:left="1440"/>
        <w:jc w:val="right"/>
      </w:pPr>
    </w:p>
    <w:p w:rsidR="00E76FF0" w:rsidRDefault="00E76FF0" w:rsidP="00E76FF0">
      <w:pPr>
        <w:ind w:left="1440"/>
        <w:jc w:val="right"/>
      </w:pPr>
      <w:r>
        <w:lastRenderedPageBreak/>
        <w:t>Last Name</w:t>
      </w:r>
    </w:p>
    <w:p w:rsidR="00E76FF0" w:rsidRDefault="00E76FF0" w:rsidP="00E76FF0">
      <w:pPr>
        <w:ind w:left="1440"/>
        <w:jc w:val="right"/>
      </w:pPr>
      <w:r>
        <w:t>#</w:t>
      </w:r>
      <w:r>
        <w:br/>
      </w:r>
    </w:p>
    <w:p w:rsidR="00E76FF0" w:rsidRDefault="00E76FF0" w:rsidP="00E76FF0">
      <w:pPr>
        <w:rPr>
          <w:u w:val="single"/>
        </w:rPr>
      </w:pPr>
      <w:r w:rsidRPr="009731F1">
        <w:rPr>
          <w:u w:val="single"/>
        </w:rPr>
        <w:t>Undergraduate</w:t>
      </w:r>
    </w:p>
    <w:p w:rsidR="00E76FF0" w:rsidRDefault="00E76FF0" w:rsidP="00E76FF0">
      <w:pPr>
        <w:ind w:firstLine="720"/>
        <w:rPr>
          <w:u w:val="single"/>
        </w:rPr>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ABCD 4321</w:t>
      </w:r>
      <w:r>
        <w:tab/>
      </w:r>
      <w:r>
        <w:tab/>
        <w:t>Course Title</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r>
        <w:t>DEFG</w:t>
      </w:r>
      <w:r>
        <w:tab/>
        <w:t>4567</w:t>
      </w:r>
      <w:r>
        <w:tab/>
      </w:r>
      <w:r>
        <w:tab/>
        <w:t>Course Title</w:t>
      </w:r>
    </w:p>
    <w:p w:rsidR="00E76FF0" w:rsidRDefault="00E76FF0" w:rsidP="00E76FF0">
      <w:pPr>
        <w:rPr>
          <w:u w:val="single"/>
        </w:rPr>
      </w:pPr>
    </w:p>
    <w:p w:rsidR="00E76FF0" w:rsidRDefault="00E76FF0" w:rsidP="00E76FF0">
      <w:pPr>
        <w:rPr>
          <w:u w:val="single"/>
        </w:rPr>
      </w:pPr>
    </w:p>
    <w:p w:rsidR="00E76FF0" w:rsidRDefault="00E76FF0" w:rsidP="00E76FF0">
      <w:pPr>
        <w:rPr>
          <w:b/>
        </w:rPr>
      </w:pPr>
      <w:r w:rsidRPr="009731F1">
        <w:rPr>
          <w:b/>
        </w:rPr>
        <w:t>COURSES TAUGHT AT</w:t>
      </w:r>
      <w:r>
        <w:rPr>
          <w:b/>
        </w:rPr>
        <w:t xml:space="preserve"> OTHER UNIVERSITIES</w:t>
      </w:r>
    </w:p>
    <w:p w:rsidR="00E76FF0" w:rsidRDefault="00E76FF0" w:rsidP="00E76FF0">
      <w:pPr>
        <w:ind w:firstLine="540"/>
        <w:rPr>
          <w:b/>
        </w:rPr>
      </w:pPr>
    </w:p>
    <w:p w:rsidR="00E76FF0" w:rsidRDefault="00E76FF0" w:rsidP="00E76FF0">
      <w:pPr>
        <w:rPr>
          <w:u w:val="single"/>
        </w:rPr>
      </w:pPr>
      <w:r w:rsidRPr="005F72CC">
        <w:rPr>
          <w:u w:val="single"/>
        </w:rPr>
        <w:t>Graduate</w:t>
      </w:r>
    </w:p>
    <w:p w:rsidR="00E76FF0" w:rsidRDefault="00E76FF0" w:rsidP="00E76FF0">
      <w:pPr>
        <w:ind w:firstLine="540"/>
        <w:rPr>
          <w:u w:val="single"/>
        </w:rPr>
      </w:pPr>
    </w:p>
    <w:p w:rsidR="00E76FF0" w:rsidRDefault="00E76FF0" w:rsidP="00E76FF0">
      <w:pPr>
        <w:ind w:firstLine="540"/>
        <w:rPr>
          <w:u w:val="single"/>
        </w:rPr>
      </w:pPr>
    </w:p>
    <w:p w:rsidR="00E76FF0" w:rsidRDefault="00E76FF0" w:rsidP="00E76FF0">
      <w:pPr>
        <w:rPr>
          <w:u w:val="single"/>
        </w:rPr>
      </w:pPr>
      <w:r w:rsidRPr="009731F1">
        <w:rPr>
          <w:u w:val="single"/>
        </w:rPr>
        <w:t>Undergraduate</w:t>
      </w:r>
    </w:p>
    <w:p w:rsidR="00E76FF0" w:rsidRDefault="00E76FF0" w:rsidP="00E76FF0">
      <w:pPr>
        <w:ind w:firstLine="540"/>
        <w:rPr>
          <w:u w:val="single"/>
        </w:rPr>
      </w:pPr>
    </w:p>
    <w:p w:rsidR="00E76FF0" w:rsidRPr="009731F1" w:rsidRDefault="00E76FF0" w:rsidP="00E76FF0">
      <w:pPr>
        <w:ind w:firstLine="540"/>
        <w:rPr>
          <w:u w:val="single"/>
        </w:rPr>
      </w:pPr>
    </w:p>
    <w:p w:rsidR="00E76FF0" w:rsidRPr="00D150DF" w:rsidRDefault="00E76FF0" w:rsidP="00E76FF0">
      <w:r w:rsidRPr="000F5153">
        <w:rPr>
          <w:b/>
        </w:rPr>
        <w:t>PUBLICATIONS</w:t>
      </w:r>
      <w:r>
        <w:rPr>
          <w:b/>
        </w:rPr>
        <w:t xml:space="preserve"> </w:t>
      </w:r>
      <w:r w:rsidRPr="00D150DF">
        <w:t>(Do not duplicate entries.)</w:t>
      </w:r>
    </w:p>
    <w:p w:rsidR="00E76FF0" w:rsidRDefault="00E76FF0" w:rsidP="00E76FF0"/>
    <w:p w:rsidR="00E76FF0" w:rsidRDefault="00E76FF0" w:rsidP="00E76FF0">
      <w:pPr>
        <w:spacing w:line="480" w:lineRule="auto"/>
      </w:pPr>
      <w:r>
        <w:t>(List in reverse chronological order.)</w:t>
      </w:r>
    </w:p>
    <w:p w:rsidR="00E76FF0" w:rsidRPr="000F5153" w:rsidRDefault="00E76FF0" w:rsidP="00E76FF0">
      <w:pPr>
        <w:spacing w:line="480" w:lineRule="auto"/>
        <w:rPr>
          <w:u w:val="single"/>
        </w:rPr>
      </w:pPr>
      <w:r w:rsidRPr="000F5153">
        <w:rPr>
          <w:u w:val="single"/>
        </w:rPr>
        <w:t>Books</w:t>
      </w:r>
    </w:p>
    <w:p w:rsidR="00E76FF0" w:rsidRPr="000F5153" w:rsidRDefault="00E76FF0" w:rsidP="00E76FF0">
      <w:pPr>
        <w:spacing w:line="480" w:lineRule="auto"/>
        <w:rPr>
          <w:u w:val="single"/>
        </w:rPr>
      </w:pPr>
      <w:r w:rsidRPr="000F5153">
        <w:rPr>
          <w:u w:val="single"/>
        </w:rPr>
        <w:t>Book</w:t>
      </w:r>
      <w:r>
        <w:rPr>
          <w:u w:val="single"/>
        </w:rPr>
        <w:t xml:space="preserve"> Chapters</w:t>
      </w:r>
    </w:p>
    <w:p w:rsidR="00E76FF0" w:rsidRPr="000F5153" w:rsidRDefault="00E76FF0" w:rsidP="00E76FF0">
      <w:pPr>
        <w:spacing w:line="480" w:lineRule="auto"/>
        <w:rPr>
          <w:u w:val="single"/>
        </w:rPr>
      </w:pPr>
      <w:r w:rsidRPr="000F5153">
        <w:rPr>
          <w:u w:val="single"/>
        </w:rPr>
        <w:t>Refereed Journal Articles</w:t>
      </w:r>
    </w:p>
    <w:p w:rsidR="00E76FF0" w:rsidRDefault="00E76FF0" w:rsidP="00E76FF0">
      <w:pPr>
        <w:tabs>
          <w:tab w:val="left" w:pos="360"/>
        </w:tabs>
        <w:spacing w:line="480" w:lineRule="auto"/>
      </w:pPr>
      <w:r>
        <w:tab/>
      </w:r>
      <w:r w:rsidRPr="000F5153">
        <w:t>International</w:t>
      </w:r>
    </w:p>
    <w:p w:rsidR="00E76FF0" w:rsidRPr="000F5153" w:rsidRDefault="00E76FF0" w:rsidP="00E76FF0">
      <w:pPr>
        <w:tabs>
          <w:tab w:val="left" w:pos="360"/>
        </w:tabs>
        <w:spacing w:line="480" w:lineRule="auto"/>
      </w:pPr>
      <w:r>
        <w:tab/>
      </w:r>
      <w:r w:rsidRPr="000F5153">
        <w:t>National</w:t>
      </w:r>
    </w:p>
    <w:p w:rsidR="00E76FF0" w:rsidRDefault="00E76FF0" w:rsidP="00E76FF0">
      <w:pPr>
        <w:tabs>
          <w:tab w:val="left" w:pos="360"/>
        </w:tabs>
        <w:spacing w:line="480" w:lineRule="auto"/>
      </w:pPr>
      <w:r>
        <w:tab/>
        <w:t>Regional/Multistate</w:t>
      </w:r>
    </w:p>
    <w:p w:rsidR="00E76FF0" w:rsidRDefault="00E76FF0" w:rsidP="00E76FF0">
      <w:pPr>
        <w:tabs>
          <w:tab w:val="left" w:pos="360"/>
        </w:tabs>
        <w:spacing w:line="480" w:lineRule="auto"/>
      </w:pPr>
      <w:r>
        <w:tab/>
        <w:t>State</w:t>
      </w:r>
    </w:p>
    <w:p w:rsidR="00E76FF0" w:rsidRPr="000F5153" w:rsidRDefault="00E76FF0" w:rsidP="00E76FF0">
      <w:pPr>
        <w:spacing w:line="480" w:lineRule="auto"/>
        <w:rPr>
          <w:u w:val="single"/>
        </w:rPr>
      </w:pPr>
      <w:r w:rsidRPr="000F5153">
        <w:rPr>
          <w:u w:val="single"/>
        </w:rPr>
        <w:t>Refereed Conference Proceedings</w:t>
      </w:r>
    </w:p>
    <w:p w:rsidR="00E76FF0" w:rsidRDefault="00E76FF0" w:rsidP="00E76FF0">
      <w:pPr>
        <w:spacing w:line="480" w:lineRule="auto"/>
        <w:ind w:firstLine="720"/>
      </w:pPr>
      <w:r>
        <w:t>International</w:t>
      </w:r>
    </w:p>
    <w:p w:rsidR="00E76FF0" w:rsidRDefault="00E76FF0" w:rsidP="00E76FF0">
      <w:pPr>
        <w:spacing w:line="480" w:lineRule="auto"/>
        <w:ind w:firstLine="720"/>
      </w:pPr>
      <w:r>
        <w:t>National</w:t>
      </w:r>
    </w:p>
    <w:p w:rsidR="00E76FF0" w:rsidRDefault="00E76FF0" w:rsidP="00E76FF0">
      <w:pPr>
        <w:spacing w:line="480" w:lineRule="auto"/>
        <w:ind w:firstLine="720"/>
      </w:pPr>
      <w:r>
        <w:t>Regional/Multistate</w:t>
      </w:r>
    </w:p>
    <w:p w:rsidR="00E76FF0" w:rsidRPr="00044507" w:rsidRDefault="00E76FF0" w:rsidP="00E76FF0">
      <w:pPr>
        <w:spacing w:line="480" w:lineRule="auto"/>
        <w:ind w:firstLine="720"/>
      </w:pPr>
      <w:r>
        <w:t>State</w:t>
      </w:r>
    </w:p>
    <w:p w:rsidR="00E76FF0" w:rsidRDefault="00E76FF0" w:rsidP="00E76FF0">
      <w:pPr>
        <w:jc w:val="right"/>
      </w:pPr>
      <w:r>
        <w:lastRenderedPageBreak/>
        <w:t>Last Name</w:t>
      </w:r>
    </w:p>
    <w:p w:rsidR="00E76FF0" w:rsidRDefault="00E76FF0" w:rsidP="00E76FF0">
      <w:pPr>
        <w:ind w:firstLine="540"/>
        <w:jc w:val="right"/>
      </w:pPr>
      <w:r>
        <w:t>#</w:t>
      </w:r>
    </w:p>
    <w:p w:rsidR="00E76FF0" w:rsidRPr="007B0C6D" w:rsidRDefault="00E76FF0" w:rsidP="00E76FF0">
      <w:pPr>
        <w:ind w:firstLine="540"/>
        <w:jc w:val="right"/>
      </w:pPr>
    </w:p>
    <w:p w:rsidR="00E76FF0" w:rsidRDefault="00E76FF0" w:rsidP="00E76FF0">
      <w:pPr>
        <w:spacing w:line="480" w:lineRule="auto"/>
        <w:rPr>
          <w:u w:val="single"/>
        </w:rPr>
      </w:pPr>
      <w:r w:rsidRPr="000F5153">
        <w:rPr>
          <w:u w:val="single"/>
        </w:rPr>
        <w:t>Non-Refereed Journal Articles</w:t>
      </w:r>
    </w:p>
    <w:p w:rsidR="00E76FF0" w:rsidRDefault="00E76FF0" w:rsidP="00E76FF0">
      <w:pPr>
        <w:spacing w:line="480" w:lineRule="auto"/>
        <w:ind w:firstLine="720"/>
      </w:pPr>
      <w:r>
        <w:t>International</w:t>
      </w:r>
    </w:p>
    <w:p w:rsidR="00E76FF0" w:rsidRDefault="00E76FF0" w:rsidP="00E76FF0">
      <w:pPr>
        <w:spacing w:line="480" w:lineRule="auto"/>
        <w:ind w:firstLine="720"/>
      </w:pPr>
      <w:r>
        <w:t>National</w:t>
      </w:r>
    </w:p>
    <w:p w:rsidR="00E76FF0" w:rsidRDefault="00E76FF0" w:rsidP="00E76FF0">
      <w:pPr>
        <w:spacing w:line="480" w:lineRule="auto"/>
        <w:ind w:firstLine="720"/>
      </w:pPr>
      <w:r>
        <w:t>Regional/Multistate</w:t>
      </w:r>
    </w:p>
    <w:p w:rsidR="00E76FF0" w:rsidRPr="00A527D0" w:rsidRDefault="00E76FF0" w:rsidP="00E76FF0">
      <w:pPr>
        <w:spacing w:line="480" w:lineRule="auto"/>
        <w:ind w:firstLine="720"/>
      </w:pPr>
      <w:r>
        <w:t>State</w:t>
      </w:r>
    </w:p>
    <w:p w:rsidR="00E76FF0" w:rsidRDefault="00E76FF0" w:rsidP="00E76FF0">
      <w:pPr>
        <w:spacing w:line="480" w:lineRule="auto"/>
        <w:rPr>
          <w:u w:val="single"/>
        </w:rPr>
      </w:pPr>
      <w:r w:rsidRPr="000F5153">
        <w:rPr>
          <w:u w:val="single"/>
        </w:rPr>
        <w:t>Non-Refereed Conference Proceedings</w:t>
      </w:r>
    </w:p>
    <w:p w:rsidR="00E76FF0" w:rsidRDefault="00E76FF0" w:rsidP="00E76FF0">
      <w:pPr>
        <w:spacing w:line="480" w:lineRule="auto"/>
        <w:ind w:firstLine="720"/>
      </w:pPr>
      <w:r>
        <w:t>International</w:t>
      </w:r>
    </w:p>
    <w:p w:rsidR="00E76FF0" w:rsidRDefault="00E76FF0" w:rsidP="00E76FF0">
      <w:pPr>
        <w:spacing w:line="480" w:lineRule="auto"/>
        <w:ind w:firstLine="720"/>
      </w:pPr>
      <w:r>
        <w:t>National</w:t>
      </w:r>
    </w:p>
    <w:p w:rsidR="00E76FF0" w:rsidRDefault="00E76FF0" w:rsidP="00E76FF0">
      <w:pPr>
        <w:spacing w:line="480" w:lineRule="auto"/>
        <w:ind w:firstLine="720"/>
      </w:pPr>
      <w:r>
        <w:t>Regional/Multistate</w:t>
      </w:r>
    </w:p>
    <w:p w:rsidR="00E76FF0" w:rsidRDefault="00E76FF0" w:rsidP="00E76FF0">
      <w:pPr>
        <w:spacing w:line="480" w:lineRule="auto"/>
        <w:ind w:firstLine="720"/>
      </w:pPr>
      <w:r>
        <w:t>State</w:t>
      </w:r>
    </w:p>
    <w:p w:rsidR="00E76FF0" w:rsidRDefault="00E76FF0" w:rsidP="00E76FF0">
      <w:pPr>
        <w:spacing w:line="480" w:lineRule="auto"/>
        <w:rPr>
          <w:u w:val="single"/>
        </w:rPr>
      </w:pPr>
      <w:r>
        <w:rPr>
          <w:u w:val="single"/>
        </w:rPr>
        <w:t>Reprints</w:t>
      </w:r>
    </w:p>
    <w:p w:rsidR="00E76FF0" w:rsidRDefault="00E76FF0" w:rsidP="00E76FF0">
      <w:pPr>
        <w:spacing w:line="480" w:lineRule="auto"/>
        <w:rPr>
          <w:u w:val="single"/>
        </w:rPr>
      </w:pPr>
      <w:r w:rsidRPr="000F5153">
        <w:rPr>
          <w:u w:val="single"/>
        </w:rPr>
        <w:t>Monographs</w:t>
      </w:r>
    </w:p>
    <w:p w:rsidR="00E76FF0" w:rsidRDefault="00E76FF0" w:rsidP="00E76FF0">
      <w:pPr>
        <w:widowControl w:val="0"/>
        <w:rPr>
          <w:u w:val="single"/>
        </w:rPr>
      </w:pPr>
      <w:r w:rsidRPr="00254E78">
        <w:rPr>
          <w:u w:val="single"/>
        </w:rPr>
        <w:t>Review</w:t>
      </w:r>
      <w:r>
        <w:rPr>
          <w:u w:val="single"/>
        </w:rPr>
        <w:t>s</w:t>
      </w:r>
    </w:p>
    <w:p w:rsidR="00E76FF0" w:rsidRDefault="00E76FF0" w:rsidP="00E76FF0">
      <w:pPr>
        <w:widowControl w:val="0"/>
        <w:ind w:firstLine="540"/>
        <w:rPr>
          <w:u w:val="single"/>
        </w:rPr>
      </w:pPr>
    </w:p>
    <w:p w:rsidR="00E76FF0" w:rsidRDefault="00E76FF0" w:rsidP="00E76FF0">
      <w:pPr>
        <w:widowControl w:val="0"/>
        <w:rPr>
          <w:u w:val="single"/>
        </w:rPr>
      </w:pPr>
      <w:r>
        <w:rPr>
          <w:u w:val="single"/>
        </w:rPr>
        <w:t>Editorials</w:t>
      </w:r>
    </w:p>
    <w:p w:rsidR="00E76FF0" w:rsidRPr="000F5153" w:rsidRDefault="00E76FF0" w:rsidP="00E76FF0">
      <w:pPr>
        <w:widowControl w:val="0"/>
        <w:ind w:firstLine="540"/>
        <w:rPr>
          <w:u w:val="single"/>
        </w:rPr>
      </w:pPr>
    </w:p>
    <w:p w:rsidR="00E76FF0" w:rsidRDefault="00E76FF0" w:rsidP="00E76FF0">
      <w:pPr>
        <w:spacing w:line="480" w:lineRule="auto"/>
        <w:rPr>
          <w:u w:val="single"/>
        </w:rPr>
      </w:pPr>
      <w:r>
        <w:rPr>
          <w:u w:val="single"/>
        </w:rPr>
        <w:t xml:space="preserve">Articles in </w:t>
      </w:r>
      <w:r w:rsidRPr="000F5153">
        <w:rPr>
          <w:u w:val="single"/>
        </w:rPr>
        <w:t>Newsletters</w:t>
      </w:r>
    </w:p>
    <w:p w:rsidR="00E76FF0" w:rsidRPr="000F5153" w:rsidRDefault="00E76FF0" w:rsidP="00E76FF0">
      <w:pPr>
        <w:spacing w:line="480" w:lineRule="auto"/>
        <w:rPr>
          <w:u w:val="single"/>
        </w:rPr>
      </w:pPr>
      <w:r>
        <w:rPr>
          <w:u w:val="single"/>
        </w:rPr>
        <w:t>Technical Reports</w:t>
      </w:r>
    </w:p>
    <w:p w:rsidR="00E76FF0" w:rsidRPr="000F5153" w:rsidRDefault="00E76FF0" w:rsidP="00E76FF0">
      <w:pPr>
        <w:spacing w:line="480" w:lineRule="auto"/>
        <w:rPr>
          <w:u w:val="single"/>
        </w:rPr>
      </w:pPr>
      <w:r w:rsidRPr="000F5153">
        <w:rPr>
          <w:u w:val="single"/>
        </w:rPr>
        <w:t>Instructional Materials</w:t>
      </w:r>
    </w:p>
    <w:p w:rsidR="00E76FF0" w:rsidRDefault="00E76FF0" w:rsidP="00E76FF0">
      <w:pPr>
        <w:spacing w:line="480" w:lineRule="auto"/>
        <w:rPr>
          <w:u w:val="single"/>
        </w:rPr>
      </w:pPr>
      <w:r w:rsidRPr="000F5153">
        <w:rPr>
          <w:u w:val="single"/>
        </w:rPr>
        <w:t>Other</w:t>
      </w:r>
    </w:p>
    <w:p w:rsidR="00E76FF0" w:rsidRDefault="00E76FF0" w:rsidP="00E76FF0">
      <w:pPr>
        <w:rPr>
          <w:b/>
        </w:rPr>
      </w:pPr>
      <w:r>
        <w:rPr>
          <w:b/>
        </w:rPr>
        <w:t xml:space="preserve">FUNDED </w:t>
      </w:r>
      <w:r w:rsidRPr="000F5153">
        <w:rPr>
          <w:b/>
        </w:rPr>
        <w:t xml:space="preserve">GRANTS </w:t>
      </w:r>
    </w:p>
    <w:p w:rsidR="00E76FF0" w:rsidRDefault="00E76FF0" w:rsidP="00E76FF0">
      <w:pPr>
        <w:ind w:left="540"/>
      </w:pPr>
    </w:p>
    <w:p w:rsidR="00E76FF0" w:rsidRDefault="00E76FF0" w:rsidP="00E76FF0">
      <w:r>
        <w:t>(Reverse chronological order)</w:t>
      </w:r>
      <w:r>
        <w:br/>
      </w:r>
    </w:p>
    <w:p w:rsidR="00E76FF0" w:rsidRPr="000F5153" w:rsidRDefault="00E76FF0" w:rsidP="00E76FF0">
      <w:pPr>
        <w:rPr>
          <w:u w:val="single"/>
        </w:rPr>
      </w:pPr>
      <w:r w:rsidRPr="000F5153">
        <w:rPr>
          <w:u w:val="single"/>
        </w:rPr>
        <w:t>External</w:t>
      </w:r>
    </w:p>
    <w:p w:rsidR="00E76FF0" w:rsidRDefault="00E76FF0" w:rsidP="00E76FF0">
      <w:pPr>
        <w:ind w:firstLine="540"/>
      </w:pPr>
    </w:p>
    <w:p w:rsidR="00E76FF0" w:rsidRPr="00A527D0" w:rsidRDefault="00E76FF0" w:rsidP="00E76FF0">
      <w:r w:rsidRPr="000F5153">
        <w:rPr>
          <w:u w:val="single"/>
        </w:rPr>
        <w:t>Internal</w:t>
      </w:r>
      <w:r>
        <w:rPr>
          <w:u w:val="single"/>
        </w:rPr>
        <w:t xml:space="preserve"> </w:t>
      </w:r>
      <w:r w:rsidRPr="00A527D0">
        <w:t xml:space="preserve">(Do not include </w:t>
      </w:r>
      <w:r>
        <w:t>travel f</w:t>
      </w:r>
      <w:r w:rsidRPr="00A527D0">
        <w:t>unds</w:t>
      </w:r>
      <w:r>
        <w:t>.</w:t>
      </w:r>
      <w:r w:rsidRPr="00A527D0">
        <w:t>)</w:t>
      </w:r>
    </w:p>
    <w:p w:rsidR="00E76FF0" w:rsidRDefault="00E76FF0" w:rsidP="00E76FF0">
      <w:pPr>
        <w:ind w:left="1440"/>
        <w:jc w:val="right"/>
      </w:pPr>
      <w:r>
        <w:lastRenderedPageBreak/>
        <w:t>Last Name</w:t>
      </w:r>
    </w:p>
    <w:p w:rsidR="00E76FF0" w:rsidRDefault="00E76FF0" w:rsidP="00E76FF0">
      <w:pPr>
        <w:ind w:left="360"/>
        <w:jc w:val="right"/>
        <w:rPr>
          <w:b/>
        </w:rPr>
      </w:pPr>
      <w:r>
        <w:t>#</w:t>
      </w:r>
    </w:p>
    <w:p w:rsidR="00E76FF0" w:rsidRPr="000F5153" w:rsidRDefault="00E76FF0" w:rsidP="00E76FF0">
      <w:pPr>
        <w:spacing w:line="480" w:lineRule="auto"/>
        <w:ind w:firstLine="540"/>
        <w:jc w:val="right"/>
        <w:rPr>
          <w:u w:val="single"/>
        </w:rPr>
      </w:pPr>
    </w:p>
    <w:p w:rsidR="00E76FF0" w:rsidRPr="000F5153" w:rsidRDefault="00E76FF0" w:rsidP="00E76FF0">
      <w:pPr>
        <w:rPr>
          <w:b/>
        </w:rPr>
      </w:pPr>
      <w:r w:rsidRPr="000F5153">
        <w:rPr>
          <w:b/>
        </w:rPr>
        <w:t>PRESENT</w:t>
      </w:r>
      <w:r>
        <w:rPr>
          <w:b/>
        </w:rPr>
        <w:t xml:space="preserve">ATIONS </w:t>
      </w:r>
      <w:r w:rsidRPr="00D150DF">
        <w:t>(Do not duplicate entries.)</w:t>
      </w:r>
    </w:p>
    <w:p w:rsidR="00E76FF0" w:rsidRDefault="00E76FF0" w:rsidP="00E76FF0"/>
    <w:p w:rsidR="00E76FF0" w:rsidRDefault="00E76FF0" w:rsidP="00E76FF0">
      <w:pPr>
        <w:spacing w:line="480" w:lineRule="auto"/>
      </w:pPr>
      <w:r>
        <w:t>(Reverse chronological order.)</w:t>
      </w:r>
    </w:p>
    <w:p w:rsidR="00E76FF0" w:rsidRDefault="00E76FF0" w:rsidP="00E76FF0">
      <w:pPr>
        <w:rPr>
          <w:u w:val="single"/>
        </w:rPr>
      </w:pPr>
      <w:r w:rsidRPr="000F5153">
        <w:rPr>
          <w:u w:val="single"/>
        </w:rPr>
        <w:t>International</w:t>
      </w:r>
    </w:p>
    <w:p w:rsidR="00E76FF0" w:rsidRPr="00D150DF" w:rsidRDefault="00E76FF0" w:rsidP="00E76FF0">
      <w:pPr>
        <w:ind w:left="540"/>
        <w:rPr>
          <w:b/>
        </w:rPr>
      </w:pPr>
    </w:p>
    <w:p w:rsidR="00E76FF0" w:rsidRPr="000F5153" w:rsidRDefault="00E76FF0" w:rsidP="00E76FF0">
      <w:pPr>
        <w:spacing w:line="480" w:lineRule="auto"/>
        <w:rPr>
          <w:u w:val="single"/>
        </w:rPr>
      </w:pPr>
      <w:r w:rsidRPr="000F5153">
        <w:rPr>
          <w:u w:val="single"/>
        </w:rPr>
        <w:t>National</w:t>
      </w:r>
    </w:p>
    <w:p w:rsidR="00E76FF0" w:rsidRPr="00BA5BB7" w:rsidRDefault="00E76FF0" w:rsidP="00E76FF0">
      <w:pPr>
        <w:spacing w:line="480" w:lineRule="auto"/>
      </w:pPr>
      <w:r w:rsidRPr="000F5153">
        <w:rPr>
          <w:u w:val="single"/>
        </w:rPr>
        <w:t>Regional</w:t>
      </w:r>
      <w:r>
        <w:rPr>
          <w:u w:val="single"/>
        </w:rPr>
        <w:t>/</w:t>
      </w:r>
      <w:r w:rsidRPr="00BA5BB7">
        <w:rPr>
          <w:u w:val="single"/>
        </w:rPr>
        <w:t>Multistate</w:t>
      </w:r>
    </w:p>
    <w:p w:rsidR="00E76FF0" w:rsidRPr="000F5153" w:rsidRDefault="00E76FF0" w:rsidP="00E76FF0">
      <w:pPr>
        <w:spacing w:line="480" w:lineRule="auto"/>
        <w:rPr>
          <w:u w:val="single"/>
        </w:rPr>
      </w:pPr>
      <w:r w:rsidRPr="000F5153">
        <w:rPr>
          <w:u w:val="single"/>
        </w:rPr>
        <w:t>State</w:t>
      </w:r>
    </w:p>
    <w:p w:rsidR="00E76FF0" w:rsidRPr="000F5153" w:rsidRDefault="00E76FF0" w:rsidP="00E76FF0">
      <w:pPr>
        <w:spacing w:line="480" w:lineRule="auto"/>
        <w:rPr>
          <w:u w:val="single"/>
        </w:rPr>
      </w:pPr>
      <w:r w:rsidRPr="000F5153">
        <w:rPr>
          <w:u w:val="single"/>
        </w:rPr>
        <w:t>Local</w:t>
      </w:r>
    </w:p>
    <w:p w:rsidR="00E76FF0" w:rsidRPr="000F5153" w:rsidRDefault="00E76FF0" w:rsidP="00E76FF0">
      <w:pPr>
        <w:spacing w:line="480" w:lineRule="auto"/>
        <w:rPr>
          <w:u w:val="single"/>
        </w:rPr>
      </w:pPr>
      <w:r w:rsidRPr="000F5153">
        <w:rPr>
          <w:u w:val="single"/>
        </w:rPr>
        <w:t>Keynote/Invited</w:t>
      </w:r>
    </w:p>
    <w:p w:rsidR="00E76FF0" w:rsidRDefault="00E76FF0" w:rsidP="00E76FF0">
      <w:pPr>
        <w:spacing w:line="480" w:lineRule="auto"/>
        <w:rPr>
          <w:u w:val="single"/>
        </w:rPr>
      </w:pPr>
      <w:r w:rsidRPr="000F5153">
        <w:rPr>
          <w:u w:val="single"/>
        </w:rPr>
        <w:t>Other</w:t>
      </w:r>
    </w:p>
    <w:p w:rsidR="00E76FF0" w:rsidRDefault="00E76FF0" w:rsidP="00E76FF0">
      <w:pPr>
        <w:tabs>
          <w:tab w:val="left" w:pos="360"/>
          <w:tab w:val="left" w:pos="540"/>
          <w:tab w:val="left" w:pos="1440"/>
          <w:tab w:val="left" w:pos="2160"/>
          <w:tab w:val="left" w:pos="2880"/>
          <w:tab w:val="left" w:pos="3600"/>
          <w:tab w:val="left" w:pos="4320"/>
          <w:tab w:val="left" w:pos="5040"/>
          <w:tab w:val="left" w:pos="5760"/>
          <w:tab w:val="left" w:pos="6480"/>
          <w:tab w:val="left" w:pos="7200"/>
        </w:tabs>
        <w:spacing w:line="240" w:lineRule="atLeast"/>
        <w:ind w:left="1260" w:hanging="1260"/>
        <w:rPr>
          <w:b/>
        </w:rPr>
      </w:pPr>
    </w:p>
    <w:p w:rsidR="00E76FF0" w:rsidRPr="008F79B0" w:rsidRDefault="00E76FF0" w:rsidP="00E76FF0">
      <w:pPr>
        <w:tabs>
          <w:tab w:val="left" w:pos="360"/>
          <w:tab w:val="left" w:pos="540"/>
          <w:tab w:val="left" w:pos="1440"/>
          <w:tab w:val="left" w:pos="2160"/>
          <w:tab w:val="left" w:pos="2880"/>
          <w:tab w:val="left" w:pos="3600"/>
          <w:tab w:val="left" w:pos="4320"/>
          <w:tab w:val="left" w:pos="5040"/>
          <w:tab w:val="left" w:pos="5760"/>
          <w:tab w:val="left" w:pos="6480"/>
          <w:tab w:val="left" w:pos="7200"/>
        </w:tabs>
        <w:spacing w:line="240" w:lineRule="atLeast"/>
        <w:ind w:left="1260" w:hanging="1260"/>
        <w:rPr>
          <w:b/>
        </w:rPr>
      </w:pPr>
      <w:r w:rsidRPr="008F79B0">
        <w:rPr>
          <w:b/>
        </w:rPr>
        <w:t>EVALUATION INSTRUMENTS</w:t>
      </w:r>
    </w:p>
    <w:p w:rsidR="00E76FF0" w:rsidRDefault="00E76FF0" w:rsidP="00E76FF0"/>
    <w:p w:rsidR="00E76FF0" w:rsidRDefault="00E76FF0" w:rsidP="00E76FF0">
      <w:pPr>
        <w:ind w:left="540" w:hanging="180"/>
        <w:rPr>
          <w:b/>
        </w:rPr>
      </w:pPr>
    </w:p>
    <w:p w:rsidR="00E76FF0" w:rsidRDefault="00E76FF0" w:rsidP="00E76FF0">
      <w:pPr>
        <w:ind w:left="540" w:hanging="180"/>
        <w:rPr>
          <w:b/>
        </w:rPr>
      </w:pPr>
    </w:p>
    <w:p w:rsidR="00E76FF0" w:rsidRPr="000F5153" w:rsidRDefault="00E76FF0" w:rsidP="00E76FF0">
      <w:pPr>
        <w:rPr>
          <w:b/>
        </w:rPr>
      </w:pPr>
      <w:r w:rsidRPr="000F5153">
        <w:rPr>
          <w:b/>
        </w:rPr>
        <w:t>HONORS</w:t>
      </w:r>
    </w:p>
    <w:p w:rsidR="00E76FF0" w:rsidRDefault="00E76FF0" w:rsidP="00E76FF0"/>
    <w:p w:rsidR="00E76FF0" w:rsidRDefault="00E76FF0" w:rsidP="00E76FF0">
      <w:r>
        <w:t>(Reverse chronological order)</w:t>
      </w:r>
      <w:r>
        <w:br/>
      </w:r>
    </w:p>
    <w:p w:rsidR="00E76FF0" w:rsidRDefault="00E76FF0" w:rsidP="00E76FF0">
      <w:pPr>
        <w:rPr>
          <w:b/>
        </w:rPr>
      </w:pPr>
    </w:p>
    <w:p w:rsidR="00E76FF0" w:rsidRPr="000F5153" w:rsidRDefault="00E76FF0" w:rsidP="00E76FF0">
      <w:pPr>
        <w:rPr>
          <w:b/>
        </w:rPr>
      </w:pPr>
      <w:r w:rsidRPr="000F5153">
        <w:rPr>
          <w:b/>
        </w:rPr>
        <w:t>SERVICE</w:t>
      </w:r>
    </w:p>
    <w:p w:rsidR="00E76FF0" w:rsidRDefault="00E76FF0" w:rsidP="00E76FF0"/>
    <w:p w:rsidR="00E76FF0" w:rsidRPr="009B6A34" w:rsidRDefault="00E76FF0" w:rsidP="00E76FF0">
      <w:r w:rsidRPr="009B6A34">
        <w:t>(Reverse chronological order)</w:t>
      </w:r>
      <w:r w:rsidRPr="009B6A34">
        <w:br/>
      </w:r>
    </w:p>
    <w:p w:rsidR="00E76FF0" w:rsidRPr="009B6A34" w:rsidRDefault="00E76FF0" w:rsidP="00E76FF0">
      <w:pPr>
        <w:spacing w:line="480" w:lineRule="auto"/>
        <w:rPr>
          <w:u w:val="single"/>
        </w:rPr>
      </w:pPr>
      <w:r w:rsidRPr="009B6A34">
        <w:rPr>
          <w:u w:val="single"/>
        </w:rPr>
        <w:t xml:space="preserve">Service </w:t>
      </w:r>
      <w:proofErr w:type="gramStart"/>
      <w:r w:rsidRPr="009B6A34">
        <w:rPr>
          <w:u w:val="single"/>
        </w:rPr>
        <w:t>Within</w:t>
      </w:r>
      <w:proofErr w:type="gramEnd"/>
      <w:r w:rsidRPr="009B6A34">
        <w:rPr>
          <w:u w:val="single"/>
        </w:rPr>
        <w:t xml:space="preserve"> the Institution</w:t>
      </w:r>
    </w:p>
    <w:p w:rsidR="00E76FF0" w:rsidRPr="009B6A34" w:rsidRDefault="00E76FF0" w:rsidP="00E76FF0">
      <w:pPr>
        <w:spacing w:line="480" w:lineRule="auto"/>
      </w:pPr>
      <w:r w:rsidRPr="009B6A34">
        <w:t>University of Houston System</w:t>
      </w:r>
    </w:p>
    <w:p w:rsidR="00E76FF0" w:rsidRPr="009B6A34" w:rsidRDefault="00E76FF0" w:rsidP="00E76FF0">
      <w:pPr>
        <w:spacing w:line="480" w:lineRule="auto"/>
        <w:ind w:firstLine="720"/>
      </w:pPr>
      <w:r w:rsidRPr="009B6A34">
        <w:t>University of Houston-Clear Lake</w:t>
      </w:r>
    </w:p>
    <w:p w:rsidR="00E76FF0" w:rsidRPr="009B6A34" w:rsidRDefault="00E76FF0" w:rsidP="00E76FF0">
      <w:pPr>
        <w:spacing w:line="480" w:lineRule="auto"/>
        <w:ind w:firstLine="720"/>
      </w:pPr>
      <w:del w:id="11" w:author="Boyd, Sandy" w:date="2017-04-18T14:14:00Z">
        <w:r w:rsidRPr="009B6A34" w:rsidDel="005439F0">
          <w:delText>School</w:delText>
        </w:r>
      </w:del>
      <w:ins w:id="12" w:author="Boyd, Sandy" w:date="2017-04-18T14:14:00Z">
        <w:r w:rsidR="005439F0">
          <w:t>College</w:t>
        </w:r>
      </w:ins>
      <w:r w:rsidRPr="009B6A34">
        <w:t xml:space="preserve"> of Education</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rPr>
      </w:pPr>
    </w:p>
    <w:p w:rsidR="00E76FF0" w:rsidRPr="009B6A34"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rPr>
      </w:pPr>
    </w:p>
    <w:p w:rsidR="00E76FF0" w:rsidRDefault="00E76FF0" w:rsidP="00E76FF0">
      <w:pPr>
        <w:ind w:left="1440"/>
        <w:jc w:val="right"/>
      </w:pPr>
      <w:r>
        <w:lastRenderedPageBreak/>
        <w:t>Last Name</w:t>
      </w:r>
    </w:p>
    <w:p w:rsidR="00E76FF0" w:rsidRDefault="00E76FF0" w:rsidP="00E76FF0">
      <w:pPr>
        <w:ind w:left="360"/>
        <w:jc w:val="right"/>
        <w:rPr>
          <w:b/>
        </w:rPr>
      </w:pPr>
      <w:r>
        <w:t>#</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right"/>
        <w:rPr>
          <w:u w:val="single"/>
        </w:rPr>
      </w:pP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u w:val="single"/>
        </w:rPr>
      </w:pPr>
      <w:r w:rsidRPr="009B6A34">
        <w:rPr>
          <w:u w:val="single"/>
        </w:rPr>
        <w:t>Service to the Profession</w:t>
      </w:r>
    </w:p>
    <w:p w:rsidR="00E76FF0" w:rsidRDefault="00E76FF0" w:rsidP="00E76FF0">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360"/>
        <w:rPr>
          <w:u w:val="single"/>
        </w:rPr>
      </w:pPr>
    </w:p>
    <w:p w:rsidR="00E76FF0" w:rsidRPr="00132E18" w:rsidRDefault="00E76FF0" w:rsidP="00E76FF0">
      <w:pPr>
        <w:spacing w:line="480" w:lineRule="auto"/>
        <w:ind w:left="1080" w:hanging="360"/>
      </w:pPr>
      <w:r>
        <w:t xml:space="preserve">National/State </w:t>
      </w:r>
      <w:r w:rsidRPr="00132E18">
        <w:t>Committees (Not related to professional organizations, e.g., SBEC, TEA committees)</w:t>
      </w:r>
    </w:p>
    <w:p w:rsidR="00E76FF0" w:rsidRPr="009B6A34" w:rsidRDefault="00E76FF0" w:rsidP="00E76FF0">
      <w:pPr>
        <w:spacing w:line="480" w:lineRule="auto"/>
        <w:ind w:firstLine="720"/>
      </w:pPr>
      <w:r w:rsidRPr="009B6A34">
        <w:t>International Professional Organizations</w:t>
      </w:r>
    </w:p>
    <w:p w:rsidR="00E76FF0" w:rsidRPr="009B6A34" w:rsidRDefault="00E76FF0" w:rsidP="00E76FF0">
      <w:pPr>
        <w:spacing w:line="480" w:lineRule="auto"/>
        <w:ind w:firstLine="720"/>
      </w:pPr>
      <w:r w:rsidRPr="009B6A34">
        <w:t>National Professional Organizations</w:t>
      </w:r>
    </w:p>
    <w:p w:rsidR="00E76FF0" w:rsidRPr="009B6A34" w:rsidRDefault="00E76FF0" w:rsidP="00E76FF0">
      <w:pPr>
        <w:spacing w:line="480" w:lineRule="auto"/>
        <w:ind w:firstLine="720"/>
      </w:pPr>
      <w:r w:rsidRPr="009B6A34">
        <w:t>Regional/Multistate Professional Organizations</w:t>
      </w:r>
    </w:p>
    <w:p w:rsidR="00E76FF0" w:rsidRPr="009B6A34" w:rsidRDefault="00E76FF0" w:rsidP="00E76FF0">
      <w:pPr>
        <w:spacing w:line="480" w:lineRule="auto"/>
        <w:ind w:firstLine="720"/>
      </w:pPr>
      <w:r w:rsidRPr="009B6A34">
        <w:t>State Professional Organizations</w:t>
      </w:r>
    </w:p>
    <w:p w:rsidR="00E76FF0" w:rsidRPr="009B6A34" w:rsidRDefault="00E76FF0" w:rsidP="00E76FF0">
      <w:pPr>
        <w:spacing w:line="480" w:lineRule="auto"/>
        <w:ind w:firstLine="720"/>
      </w:pPr>
      <w:r w:rsidRPr="009B6A34">
        <w:t>Local Professional Organizations</w:t>
      </w:r>
    </w:p>
    <w:p w:rsidR="00E76FF0" w:rsidRPr="00CA586E" w:rsidRDefault="00E76FF0" w:rsidP="00E76FF0">
      <w:pPr>
        <w:spacing w:line="480" w:lineRule="auto"/>
        <w:ind w:firstLine="720"/>
      </w:pPr>
      <w:r w:rsidRPr="00CA586E">
        <w:t>External Program Evaluations</w:t>
      </w:r>
    </w:p>
    <w:p w:rsidR="00E76FF0" w:rsidRPr="00132E18" w:rsidRDefault="00E76FF0" w:rsidP="00E76FF0">
      <w:pPr>
        <w:spacing w:line="480" w:lineRule="auto"/>
        <w:ind w:left="1080" w:hanging="360"/>
      </w:pPr>
      <w:r w:rsidRPr="00CA586E">
        <w:t>Workshops/</w:t>
      </w:r>
      <w:proofErr w:type="spellStart"/>
      <w:r w:rsidRPr="00CA586E">
        <w:t>Inservice</w:t>
      </w:r>
      <w:proofErr w:type="spellEnd"/>
      <w:r w:rsidRPr="00CA586E">
        <w:t xml:space="preserve"> Presentations</w:t>
      </w:r>
      <w:r>
        <w:t xml:space="preserve"> </w:t>
      </w:r>
      <w:r w:rsidRPr="00132E18">
        <w:t>(Some of these may fall under other categories. Use your best judgment or ask.)</w:t>
      </w:r>
    </w:p>
    <w:p w:rsidR="00E76FF0" w:rsidRPr="00132E18" w:rsidRDefault="00E76FF0" w:rsidP="00E76FF0">
      <w:pPr>
        <w:spacing w:line="480" w:lineRule="auto"/>
        <w:ind w:left="1080" w:hanging="360"/>
      </w:pPr>
      <w:r w:rsidRPr="00CA586E">
        <w:t>Panels</w:t>
      </w:r>
      <w:r>
        <w:t xml:space="preserve"> </w:t>
      </w:r>
      <w:r w:rsidRPr="00132E18">
        <w:t>(Some of these may fall under other categories. Use your best judgment or ask.)</w:t>
      </w:r>
    </w:p>
    <w:p w:rsidR="00E76FF0" w:rsidRDefault="00E76FF0" w:rsidP="00E76FF0">
      <w:pPr>
        <w:spacing w:line="480" w:lineRule="auto"/>
        <w:ind w:firstLine="360"/>
        <w:rPr>
          <w:u w:val="single"/>
        </w:rPr>
      </w:pPr>
      <w:r>
        <w:rPr>
          <w:u w:val="single"/>
        </w:rPr>
        <w:t xml:space="preserve">Service to the </w:t>
      </w:r>
      <w:r w:rsidRPr="003631F4">
        <w:rPr>
          <w:u w:val="single"/>
        </w:rPr>
        <w:t>Community</w:t>
      </w:r>
      <w:r>
        <w:rPr>
          <w:u w:val="single"/>
        </w:rPr>
        <w:t xml:space="preserve"> </w:t>
      </w:r>
    </w:p>
    <w:p w:rsidR="00E76FF0" w:rsidRDefault="00E76FF0" w:rsidP="00E76FF0">
      <w:pPr>
        <w:spacing w:line="480" w:lineRule="auto"/>
        <w:ind w:firstLine="360"/>
        <w:rPr>
          <w:u w:val="single"/>
        </w:rPr>
      </w:pPr>
      <w:r w:rsidRPr="003631F4">
        <w:rPr>
          <w:u w:val="single"/>
        </w:rPr>
        <w:t>Other</w:t>
      </w:r>
      <w:r>
        <w:rPr>
          <w:u w:val="single"/>
        </w:rPr>
        <w:t xml:space="preserve"> Service </w:t>
      </w:r>
    </w:p>
    <w:p w:rsidR="00E76FF0" w:rsidRPr="003631F4" w:rsidRDefault="00E76FF0" w:rsidP="00E76FF0">
      <w:pPr>
        <w:spacing w:line="480" w:lineRule="auto"/>
        <w:ind w:firstLine="360"/>
        <w:rPr>
          <w:u w:val="single"/>
        </w:rPr>
      </w:pPr>
    </w:p>
    <w:p w:rsidR="00E76FF0" w:rsidRDefault="00E76FF0" w:rsidP="00E76FF0">
      <w:pPr>
        <w:ind w:firstLine="360"/>
        <w:rPr>
          <w:b/>
        </w:rPr>
      </w:pPr>
      <w:r w:rsidRPr="00A527D0">
        <w:rPr>
          <w:b/>
        </w:rPr>
        <w:t>PROFESSIONAL AND ACADEMIC MEMBERSHIPS</w:t>
      </w:r>
    </w:p>
    <w:p w:rsidR="00E76FF0" w:rsidRPr="00A527D0" w:rsidRDefault="00E76FF0" w:rsidP="00E76FF0">
      <w:pPr>
        <w:ind w:firstLine="360"/>
        <w:rPr>
          <w:b/>
        </w:rPr>
      </w:pPr>
    </w:p>
    <w:sectPr w:rsidR="00E76FF0" w:rsidRPr="00A527D0" w:rsidSect="00E76FF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6E" w:rsidRDefault="003A576E">
      <w:r>
        <w:separator/>
      </w:r>
    </w:p>
  </w:endnote>
  <w:endnote w:type="continuationSeparator" w:id="0">
    <w:p w:rsidR="003A576E" w:rsidRDefault="003A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 Francisco">
    <w:altName w:val="Times New Roman"/>
    <w:panose1 w:val="00000000000000000000"/>
    <w:charset w:val="4D"/>
    <w:family w:val="auto"/>
    <w:notTrueType/>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7A" w:rsidRPr="003F5514" w:rsidRDefault="009A257A">
    <w:pPr>
      <w:pStyle w:val="Footer"/>
      <w:rPr>
        <w:sz w:val="20"/>
        <w:szCs w:val="20"/>
      </w:rPr>
    </w:pPr>
    <w:r w:rsidRPr="003F5514">
      <w:rPr>
        <w:sz w:val="20"/>
        <w:szCs w:val="20"/>
      </w:rPr>
      <w:t xml:space="preserve">Revised </w:t>
    </w:r>
    <w:r>
      <w:rPr>
        <w:sz w:val="20"/>
        <w:szCs w:val="20"/>
      </w:rPr>
      <w:t xml:space="preserve">April </w:t>
    </w:r>
    <w:r w:rsidR="005A5702">
      <w:rPr>
        <w:sz w:val="20"/>
        <w:szCs w:val="20"/>
      </w:rPr>
      <w:t>22</w:t>
    </w:r>
    <w:r>
      <w:rPr>
        <w:sz w:val="20"/>
        <w:szCs w:val="20"/>
      </w:rPr>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7A" w:rsidRPr="003F5514" w:rsidRDefault="009A257A">
    <w:pPr>
      <w:pStyle w:val="Footer"/>
      <w:rPr>
        <w:sz w:val="20"/>
        <w:szCs w:val="20"/>
      </w:rPr>
    </w:pPr>
    <w:r w:rsidRPr="003F5514">
      <w:rPr>
        <w:sz w:val="20"/>
        <w:szCs w:val="20"/>
      </w:rPr>
      <w:t xml:space="preserve">Revised </w:t>
    </w:r>
    <w:r>
      <w:rPr>
        <w:sz w:val="20"/>
        <w:szCs w:val="20"/>
      </w:rPr>
      <w:t>April 16,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6E" w:rsidRDefault="003A576E">
      <w:r>
        <w:separator/>
      </w:r>
    </w:p>
  </w:footnote>
  <w:footnote w:type="continuationSeparator" w:id="0">
    <w:p w:rsidR="003A576E" w:rsidRDefault="003A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7A" w:rsidRPr="0013252A" w:rsidRDefault="009A257A" w:rsidP="00E76FF0">
    <w:pPr>
      <w:pStyle w:val="Header"/>
      <w:rPr>
        <w:sz w:val="20"/>
        <w:szCs w:val="20"/>
      </w:rPr>
    </w:pPr>
    <w:r>
      <w:rPr>
        <w:sz w:val="20"/>
        <w:szCs w:val="20"/>
      </w:rPr>
      <w:t>Third Year Review</w:t>
    </w:r>
    <w:r>
      <w:rPr>
        <w:rStyle w:val="PageNumber"/>
        <w:sz w:val="20"/>
        <w:szCs w:val="20"/>
      </w:rPr>
      <w:tab/>
    </w:r>
    <w:r>
      <w:rPr>
        <w:rStyle w:val="PageNumber"/>
        <w:sz w:val="20"/>
        <w:szCs w:val="20"/>
      </w:rPr>
      <w:tab/>
    </w:r>
    <w:r w:rsidR="00714D4F" w:rsidRPr="0013252A">
      <w:rPr>
        <w:rStyle w:val="PageNumber"/>
        <w:sz w:val="20"/>
        <w:szCs w:val="20"/>
      </w:rPr>
      <w:fldChar w:fldCharType="begin"/>
    </w:r>
    <w:r w:rsidRPr="0013252A">
      <w:rPr>
        <w:rStyle w:val="PageNumber"/>
        <w:sz w:val="20"/>
        <w:szCs w:val="20"/>
      </w:rPr>
      <w:instrText xml:space="preserve"> PAGE </w:instrText>
    </w:r>
    <w:r w:rsidR="00714D4F" w:rsidRPr="0013252A">
      <w:rPr>
        <w:rStyle w:val="PageNumber"/>
        <w:sz w:val="20"/>
        <w:szCs w:val="20"/>
      </w:rPr>
      <w:fldChar w:fldCharType="separate"/>
    </w:r>
    <w:r w:rsidR="005439F0">
      <w:rPr>
        <w:rStyle w:val="PageNumber"/>
        <w:noProof/>
        <w:sz w:val="20"/>
        <w:szCs w:val="20"/>
      </w:rPr>
      <w:t>4</w:t>
    </w:r>
    <w:r w:rsidR="00714D4F" w:rsidRPr="0013252A">
      <w:rPr>
        <w:rStyle w:val="PageNumbe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7A" w:rsidRPr="002F45E5" w:rsidRDefault="00070B51">
    <w:pPr>
      <w:pStyle w:val="Header"/>
      <w:jc w:val="right"/>
      <w:rPr>
        <w:sz w:val="20"/>
        <w:szCs w:val="20"/>
      </w:rPr>
    </w:pPr>
    <w:r>
      <w:fldChar w:fldCharType="begin"/>
    </w:r>
    <w:r>
      <w:instrText xml:space="preserve"> PAGE   \* MERGEFORMAT </w:instrText>
    </w:r>
    <w:r>
      <w:fldChar w:fldCharType="separate"/>
    </w:r>
    <w:r w:rsidR="005439F0" w:rsidRPr="005439F0">
      <w:rPr>
        <w:noProof/>
        <w:sz w:val="20"/>
        <w:szCs w:val="20"/>
      </w:rPr>
      <w:t>1</w:t>
    </w:r>
    <w:r>
      <w:rPr>
        <w:noProof/>
        <w:sz w:val="20"/>
        <w:szCs w:val="20"/>
      </w:rPr>
      <w:fldChar w:fldCharType="end"/>
    </w:r>
  </w:p>
  <w:p w:rsidR="009A257A" w:rsidRPr="00981B54" w:rsidRDefault="009A257A" w:rsidP="00E76FF0">
    <w:pPr>
      <w:pStyle w:val="Header"/>
      <w:tabs>
        <w:tab w:val="clear" w:pos="4680"/>
        <w:tab w:val="center" w:pos="855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42B5"/>
    <w:multiLevelType w:val="hybridMultilevel"/>
    <w:tmpl w:val="C1B85E04"/>
    <w:lvl w:ilvl="0" w:tplc="0409000F">
      <w:start w:val="5"/>
      <w:numFmt w:val="decimal"/>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 w15:restartNumberingAfterBreak="0">
    <w:nsid w:val="29E86FAF"/>
    <w:multiLevelType w:val="hybridMultilevel"/>
    <w:tmpl w:val="2AF0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73158"/>
    <w:multiLevelType w:val="multilevel"/>
    <w:tmpl w:val="60C4B5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647E89"/>
    <w:multiLevelType w:val="hybridMultilevel"/>
    <w:tmpl w:val="533445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d, Sandy">
    <w15:presenceInfo w15:providerId="AD" w15:userId="S-1-5-21-1953316686-134297160-97676051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F5"/>
    <w:rsid w:val="000173D8"/>
    <w:rsid w:val="00070B51"/>
    <w:rsid w:val="000D7710"/>
    <w:rsid w:val="00103144"/>
    <w:rsid w:val="0016012B"/>
    <w:rsid w:val="001B2024"/>
    <w:rsid w:val="001E5BA0"/>
    <w:rsid w:val="00211585"/>
    <w:rsid w:val="002223C7"/>
    <w:rsid w:val="00256D94"/>
    <w:rsid w:val="002D2F51"/>
    <w:rsid w:val="002E4A2F"/>
    <w:rsid w:val="00301BF6"/>
    <w:rsid w:val="0033373A"/>
    <w:rsid w:val="003A576E"/>
    <w:rsid w:val="003C48C8"/>
    <w:rsid w:val="003E7BC7"/>
    <w:rsid w:val="004123BC"/>
    <w:rsid w:val="00414D7E"/>
    <w:rsid w:val="004218F5"/>
    <w:rsid w:val="00483D97"/>
    <w:rsid w:val="004D2614"/>
    <w:rsid w:val="004E5619"/>
    <w:rsid w:val="004F4F13"/>
    <w:rsid w:val="00510C3B"/>
    <w:rsid w:val="00530900"/>
    <w:rsid w:val="005439F0"/>
    <w:rsid w:val="00577AA3"/>
    <w:rsid w:val="005A5702"/>
    <w:rsid w:val="005A7BE1"/>
    <w:rsid w:val="005B083B"/>
    <w:rsid w:val="005B19B9"/>
    <w:rsid w:val="005C0401"/>
    <w:rsid w:val="00642A63"/>
    <w:rsid w:val="006851C3"/>
    <w:rsid w:val="00712C2C"/>
    <w:rsid w:val="00714D4F"/>
    <w:rsid w:val="007851E3"/>
    <w:rsid w:val="007903B9"/>
    <w:rsid w:val="007A3BCC"/>
    <w:rsid w:val="0082046B"/>
    <w:rsid w:val="00825673"/>
    <w:rsid w:val="00842535"/>
    <w:rsid w:val="008E732B"/>
    <w:rsid w:val="00970B74"/>
    <w:rsid w:val="009A257A"/>
    <w:rsid w:val="00A36480"/>
    <w:rsid w:val="00A42F14"/>
    <w:rsid w:val="00AF2834"/>
    <w:rsid w:val="00B20AC9"/>
    <w:rsid w:val="00BE1187"/>
    <w:rsid w:val="00BF05BA"/>
    <w:rsid w:val="00C108F6"/>
    <w:rsid w:val="00C94019"/>
    <w:rsid w:val="00CB76D8"/>
    <w:rsid w:val="00CE27EE"/>
    <w:rsid w:val="00DA5C57"/>
    <w:rsid w:val="00DD591C"/>
    <w:rsid w:val="00DE6BC4"/>
    <w:rsid w:val="00E76FF0"/>
    <w:rsid w:val="00EB1BE2"/>
    <w:rsid w:val="00F00E03"/>
    <w:rsid w:val="00F52E1E"/>
    <w:rsid w:val="00F96134"/>
    <w:rsid w:val="00FA5896"/>
    <w:rsid w:val="00FB4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CE3F1-24FB-4670-8F83-4886EF02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F5"/>
  </w:style>
  <w:style w:type="paragraph" w:styleId="Heading1">
    <w:name w:val="heading 1"/>
    <w:basedOn w:val="Normal"/>
    <w:next w:val="Normal"/>
    <w:qFormat/>
    <w:rsid w:val="005B12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18F5"/>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218F5"/>
    <w:rPr>
      <w:szCs w:val="20"/>
    </w:rPr>
  </w:style>
  <w:style w:type="character" w:customStyle="1" w:styleId="BodyTextChar1">
    <w:name w:val="Body Text Char1"/>
    <w:link w:val="BodyText"/>
    <w:rsid w:val="004218F5"/>
    <w:rPr>
      <w:sz w:val="24"/>
      <w:lang w:val="en-US" w:eastAsia="en-US" w:bidi="ar-SA"/>
    </w:rPr>
  </w:style>
  <w:style w:type="paragraph" w:styleId="Header">
    <w:name w:val="header"/>
    <w:basedOn w:val="Normal"/>
    <w:link w:val="HeaderChar1"/>
    <w:unhideWhenUsed/>
    <w:rsid w:val="004218F5"/>
    <w:pPr>
      <w:tabs>
        <w:tab w:val="center" w:pos="4680"/>
        <w:tab w:val="right" w:pos="9360"/>
      </w:tabs>
    </w:pPr>
  </w:style>
  <w:style w:type="character" w:customStyle="1" w:styleId="HeaderChar1">
    <w:name w:val="Header Char1"/>
    <w:link w:val="Header"/>
    <w:semiHidden/>
    <w:rsid w:val="004218F5"/>
    <w:rPr>
      <w:sz w:val="24"/>
      <w:szCs w:val="24"/>
      <w:lang w:val="en-US" w:eastAsia="en-US" w:bidi="ar-SA"/>
    </w:rPr>
  </w:style>
  <w:style w:type="paragraph" w:styleId="Footer">
    <w:name w:val="footer"/>
    <w:basedOn w:val="Normal"/>
    <w:link w:val="FooterChar1"/>
    <w:unhideWhenUsed/>
    <w:rsid w:val="004218F5"/>
    <w:pPr>
      <w:tabs>
        <w:tab w:val="center" w:pos="4680"/>
        <w:tab w:val="right" w:pos="9360"/>
      </w:tabs>
    </w:pPr>
  </w:style>
  <w:style w:type="character" w:customStyle="1" w:styleId="FooterChar1">
    <w:name w:val="Footer Char1"/>
    <w:link w:val="Footer"/>
    <w:semiHidden/>
    <w:rsid w:val="004218F5"/>
    <w:rPr>
      <w:sz w:val="24"/>
      <w:szCs w:val="24"/>
      <w:lang w:val="en-US" w:eastAsia="en-US" w:bidi="ar-SA"/>
    </w:rPr>
  </w:style>
  <w:style w:type="character" w:styleId="PageNumber">
    <w:name w:val="page number"/>
    <w:basedOn w:val="DefaultParagraphFont"/>
    <w:rsid w:val="004218F5"/>
  </w:style>
  <w:style w:type="paragraph" w:styleId="NormalWeb">
    <w:name w:val="Normal (Web)"/>
    <w:basedOn w:val="Normal"/>
    <w:uiPriority w:val="99"/>
    <w:unhideWhenUsed/>
    <w:rsid w:val="004218F5"/>
    <w:pPr>
      <w:spacing w:before="100" w:beforeAutospacing="1" w:after="100" w:afterAutospacing="1"/>
    </w:pPr>
    <w:rPr>
      <w:rFonts w:eastAsia="Calibri"/>
    </w:rPr>
  </w:style>
  <w:style w:type="character" w:customStyle="1" w:styleId="BodyTextChar">
    <w:name w:val="Body Text Char"/>
    <w:semiHidden/>
    <w:locked/>
    <w:rsid w:val="004218F5"/>
    <w:rPr>
      <w:rFonts w:cs="Times New Roman"/>
    </w:rPr>
  </w:style>
  <w:style w:type="table" w:styleId="TableGrid">
    <w:name w:val="Table Grid"/>
    <w:basedOn w:val="TableNormal"/>
    <w:rsid w:val="0042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4218F5"/>
    <w:rPr>
      <w:rFonts w:ascii="San Francisco" w:hAnsi="San Francisco"/>
      <w:sz w:val="24"/>
      <w:lang w:val="en-US" w:eastAsia="en-US" w:bidi="ar-SA"/>
    </w:rPr>
  </w:style>
  <w:style w:type="character" w:customStyle="1" w:styleId="FooterChar">
    <w:name w:val="Footer Char"/>
    <w:uiPriority w:val="99"/>
    <w:locked/>
    <w:rsid w:val="004218F5"/>
    <w:rPr>
      <w:rFonts w:ascii="San Francisco" w:hAnsi="San Francisco"/>
      <w:sz w:val="24"/>
      <w:lang w:val="en-US" w:eastAsia="en-US" w:bidi="ar-SA"/>
    </w:rPr>
  </w:style>
  <w:style w:type="paragraph" w:styleId="Title">
    <w:name w:val="Title"/>
    <w:basedOn w:val="Normal"/>
    <w:qFormat/>
    <w:rsid w:val="007306C1"/>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Pr>
      <w:rFonts w:ascii="Helvetica" w:hAnsi="Helvetica"/>
      <w:b/>
      <w:szCs w:val="20"/>
    </w:rPr>
  </w:style>
  <w:style w:type="paragraph" w:styleId="Subtitle">
    <w:name w:val="Subtitle"/>
    <w:basedOn w:val="Normal"/>
    <w:qFormat/>
    <w:rsid w:val="007306C1"/>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pPr>
    <w:rPr>
      <w:b/>
      <w:bCs/>
      <w:szCs w:val="20"/>
    </w:rPr>
  </w:style>
  <w:style w:type="paragraph" w:styleId="BlockText">
    <w:name w:val="Block Text"/>
    <w:basedOn w:val="Normal"/>
    <w:rsid w:val="005B12C9"/>
    <w:pPr>
      <w:ind w:left="1440" w:right="1440"/>
    </w:pPr>
    <w:rPr>
      <w:sz w:val="20"/>
      <w:szCs w:val="20"/>
    </w:rPr>
  </w:style>
  <w:style w:type="character" w:styleId="Hyperlink">
    <w:name w:val="Hyperlink"/>
    <w:rsid w:val="005B12C9"/>
    <w:rPr>
      <w:color w:val="0000FF"/>
      <w:u w:val="single"/>
    </w:rPr>
  </w:style>
  <w:style w:type="paragraph" w:styleId="BalloonText">
    <w:name w:val="Balloon Text"/>
    <w:basedOn w:val="Normal"/>
    <w:link w:val="BalloonTextChar"/>
    <w:rsid w:val="00792992"/>
    <w:rPr>
      <w:rFonts w:ascii="Tahoma" w:hAnsi="Tahoma"/>
      <w:sz w:val="16"/>
      <w:szCs w:val="16"/>
    </w:rPr>
  </w:style>
  <w:style w:type="character" w:customStyle="1" w:styleId="BalloonTextChar">
    <w:name w:val="Balloon Text Char"/>
    <w:link w:val="BalloonText"/>
    <w:rsid w:val="00792992"/>
    <w:rPr>
      <w:rFonts w:ascii="Tahoma" w:hAnsi="Tahoma" w:cs="Tahoma"/>
      <w:sz w:val="16"/>
      <w:szCs w:val="16"/>
    </w:rPr>
  </w:style>
  <w:style w:type="character" w:styleId="FollowedHyperlink">
    <w:name w:val="FollowedHyperlink"/>
    <w:basedOn w:val="DefaultParagraphFont"/>
    <w:uiPriority w:val="99"/>
    <w:semiHidden/>
    <w:unhideWhenUsed/>
    <w:rsid w:val="003744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7859">
      <w:bodyDiv w:val="1"/>
      <w:marLeft w:val="0"/>
      <w:marRight w:val="0"/>
      <w:marTop w:val="0"/>
      <w:marBottom w:val="0"/>
      <w:divBdr>
        <w:top w:val="none" w:sz="0" w:space="0" w:color="auto"/>
        <w:left w:val="none" w:sz="0" w:space="0" w:color="auto"/>
        <w:bottom w:val="none" w:sz="0" w:space="0" w:color="auto"/>
        <w:right w:val="none" w:sz="0" w:space="0" w:color="auto"/>
      </w:divBdr>
      <w:divsChild>
        <w:div w:id="2051686782">
          <w:marLeft w:val="0"/>
          <w:marRight w:val="0"/>
          <w:marTop w:val="0"/>
          <w:marBottom w:val="0"/>
          <w:divBdr>
            <w:top w:val="none" w:sz="0" w:space="0" w:color="auto"/>
            <w:left w:val="none" w:sz="0" w:space="0" w:color="auto"/>
            <w:bottom w:val="none" w:sz="0" w:space="0" w:color="auto"/>
            <w:right w:val="none" w:sz="0" w:space="0" w:color="auto"/>
          </w:divBdr>
          <w:divsChild>
            <w:div w:id="12403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Promotion &amp; Tenure</vt:lpstr>
    </vt:vector>
  </TitlesOfParts>
  <Company>University of Houston - Clear Lake</Company>
  <LinksUpToDate>false</LinksUpToDate>
  <CharactersWithSpaces>25675</CharactersWithSpaces>
  <SharedDoc>false</SharedDoc>
  <HLinks>
    <vt:vector size="6" baseType="variant">
      <vt:variant>
        <vt:i4>3539053</vt:i4>
      </vt:variant>
      <vt:variant>
        <vt:i4>0</vt:i4>
      </vt:variant>
      <vt:variant>
        <vt:i4>0</vt:i4>
      </vt:variant>
      <vt:variant>
        <vt:i4>5</vt:i4>
      </vt:variant>
      <vt:variant>
        <vt:lpwstr>mailto:shermis@uhcl.edu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&amp; Tenure</dc:title>
  <dc:subject/>
  <dc:creator>Judith</dc:creator>
  <cp:keywords/>
  <cp:lastModifiedBy>Boyd, Sandy</cp:lastModifiedBy>
  <cp:revision>3</cp:revision>
  <cp:lastPrinted>2015-04-22T21:10:00Z</cp:lastPrinted>
  <dcterms:created xsi:type="dcterms:W3CDTF">2015-08-19T16:32:00Z</dcterms:created>
  <dcterms:modified xsi:type="dcterms:W3CDTF">2017-04-18T19:14:00Z</dcterms:modified>
</cp:coreProperties>
</file>